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E6B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ANNEX NÚM. 1-B</w:t>
      </w:r>
    </w:p>
    <w:p w14:paraId="6312ED05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681BC3F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Exp. F24.008CH</w:t>
      </w:r>
    </w:p>
    <w:p w14:paraId="0C39AAD5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1B5B678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DECLARACIÓ RESPONSABLE</w:t>
      </w:r>
    </w:p>
    <w:p w14:paraId="1C9F57B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27F5181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00AA19E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Nº Expedient: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4"/>
            <w:enabled/>
            <w:calcOnExit w:val="0"/>
            <w:textInput/>
          </w:ffData>
        </w:fldChar>
      </w:r>
      <w:bookmarkStart w:id="0" w:name="Texto474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0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18B15E5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Denominació Expedient: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5"/>
            <w:enabled/>
            <w:calcOnExit w:val="0"/>
            <w:textInput/>
          </w:ffData>
        </w:fldChar>
      </w:r>
      <w:bookmarkStart w:id="1" w:name="Texto475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677CB66C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lang w:eastAsia="es-ES"/>
        </w:rPr>
        <w:t>Dades de l’ empresa licitadora:</w:t>
      </w:r>
    </w:p>
    <w:p w14:paraId="366F46E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empresa individual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persona jurídica Tipus d’empresa: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1"/>
            <w:enabled/>
            <w:calcOnExit w:val="0"/>
            <w:textInput/>
          </w:ffData>
        </w:fldChar>
      </w:r>
      <w:bookmarkStart w:id="2" w:name="Texto461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2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65FF0EA3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Nom de la raó social: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3"/>
            <w:enabled/>
            <w:calcOnExit w:val="0"/>
            <w:textInput/>
          </w:ffData>
        </w:fldChar>
      </w:r>
      <w:bookmarkStart w:id="3" w:name="Texto463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3"/>
    </w:p>
    <w:p w14:paraId="04E1687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Tipus de societat: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2"/>
            <w:enabled/>
            <w:calcOnExit w:val="0"/>
            <w:textInput/>
          </w:ffData>
        </w:fldChar>
      </w:r>
      <w:bookmarkStart w:id="4" w:name="Texto462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4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5670A01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Domicili de la seu social: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4"/>
            <w:enabled/>
            <w:calcOnExit w:val="0"/>
            <w:textInput/>
          </w:ffData>
        </w:fldChar>
      </w:r>
      <w:bookmarkStart w:id="5" w:name="Texto464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5"/>
    </w:p>
    <w:p w14:paraId="39BAD23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Localitat i CP: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5"/>
            <w:enabled/>
            <w:calcOnExit w:val="0"/>
            <w:textInput/>
          </w:ffData>
        </w:fldChar>
      </w:r>
      <w:bookmarkStart w:id="6" w:name="Texto465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6"/>
    </w:p>
    <w:p w14:paraId="4F209BB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Telèfon: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6"/>
            <w:enabled/>
            <w:calcOnExit w:val="0"/>
            <w:textInput/>
          </w:ffData>
        </w:fldChar>
      </w:r>
      <w:bookmarkStart w:id="7" w:name="Texto46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7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NIF/CIF: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7"/>
            <w:enabled/>
            <w:calcOnExit w:val="0"/>
            <w:textInput/>
          </w:ffData>
        </w:fldChar>
      </w:r>
      <w:bookmarkStart w:id="8" w:name="Texto467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8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Fax: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8"/>
            <w:enabled/>
            <w:calcOnExit w:val="0"/>
            <w:textInput/>
          </w:ffData>
        </w:fldChar>
      </w:r>
      <w:bookmarkStart w:id="9" w:name="Texto468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9"/>
    </w:p>
    <w:p w14:paraId="3101C93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Adreça electrònica: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9"/>
            <w:enabled/>
            <w:calcOnExit w:val="0"/>
            <w:textInput/>
          </w:ffData>
        </w:fldChar>
      </w:r>
      <w:bookmarkStart w:id="10" w:name="Texto469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0"/>
    </w:p>
    <w:p w14:paraId="2C911CB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lang w:eastAsia="es-ES"/>
        </w:rPr>
        <w:t>Dades de la persona representant de l'empresa licitadora:</w:t>
      </w:r>
    </w:p>
    <w:p w14:paraId="5608961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Cognoms i nom: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1"/>
            <w:enabled/>
            <w:calcOnExit w:val="0"/>
            <w:textInput/>
          </w:ffData>
        </w:fldChar>
      </w:r>
      <w:bookmarkStart w:id="11" w:name="Texto471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1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NIF: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0"/>
            <w:enabled/>
            <w:calcOnExit w:val="0"/>
            <w:textInput/>
          </w:ffData>
        </w:fldChar>
      </w:r>
      <w:bookmarkStart w:id="12" w:name="Texto470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2"/>
    </w:p>
    <w:p w14:paraId="2272CDD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Relació amb la firma comercial: </w:t>
      </w:r>
    </w:p>
    <w:p w14:paraId="29508B80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propietari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5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3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apoderat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7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</w:r>
      <w:r w:rsidR="00DC39C1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4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altres </w:t>
      </w:r>
    </w:p>
    <w:p w14:paraId="12047CC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1339883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La persona les dades de la qual consten a la sol·licitud d'admissió, declara sota la seva responsabilitat que l'empresa a la qual representa com a licitadora: </w:t>
      </w:r>
    </w:p>
    <w:p w14:paraId="436EB899" w14:textId="77777777" w:rsidR="00CF7210" w:rsidRPr="00CF7210" w:rsidRDefault="00CF7210" w:rsidP="00CF7210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14:paraId="09ACABB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a) Que l’empresa que representa compleix tots i cadascun dels requisits de capacitat i solvència econòmica i financera i tècnica o professional establerts en el present Plec i disposa de les autoritzacions necessàries per exercir l’activitat. </w:t>
      </w:r>
    </w:p>
    <w:p w14:paraId="40442EB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b) En cas de tractar-se d'una empresa estrangera, aquesta se sotmet, mitjançant la present declaració, als Jutjats i Tribunals espanyols per a totes les incidències que puguin sorgir en relació amb el contracte, amb renúncia expressa al seu propi fur. </w:t>
      </w:r>
    </w:p>
    <w:p w14:paraId="12C04AB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c) L'empresa, de conformitat amb l'article 76.2 de la LCSP, i assabentada de les condicions i requisits que s'exigeixen al PCAP i al PPT per a poder ser adjudicatària del contracte, es compromet a dedicar o adscriure a l’execució del contracte els mitjans personals o materials suficients per això i a mantenir-los durant tota la durada del contracte, en cas de resultar adjudicatària. </w:t>
      </w:r>
    </w:p>
    <w:p w14:paraId="760019F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d) L'empresa compleix amb la normativa laboral, mediambiental i de prevenció de riscos laborals. En concret, els materials específics emprats en la producció i aquesta mateixa producció, feta de forma directa o mitjançant subcontractació, s'han realitzat respectant els drets bàsics en el treball, recollits a la Declaració de l'Organització Internacional del Treball, relativa als principis i drets fonamentals i amb una política compromesa de gestió, quant al medi ambient i a la prevenció de riscos laborals, especialment quant a la formació del personal i a l’existència d’un pla de prevenció. </w:t>
      </w:r>
    </w:p>
    <w:p w14:paraId="7CF0E26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e) En el cas d'estar inscrita al RELI o al ROLECE, l'empresa declara que les dades i documents inscrits no han estat modificats i són plenament vigents. </w:t>
      </w:r>
    </w:p>
    <w:p w14:paraId="4029B8B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f) L'empresa compleix tots els requisits i obligacions exigits per la normativa vigent per a la seva obertura, instal·lació i funcionament legal, i compleix les condicions establertes legalment per contractar amb el sector públic.</w:t>
      </w:r>
    </w:p>
    <w:p w14:paraId="1BA0531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g) La informació i documents aportats en tots els sobres són de contingut absolutament cert. </w:t>
      </w:r>
    </w:p>
    <w:p w14:paraId="709FA66A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h) L'empresa autoritza l’òrgan de contractació a obtenir directament dels òrgans administratius competents les dades o documents registrals i els relatius a les obligacions tributàries i amb la Seguretat Social que es requereixin per procedir, en el seu cas, a l’adjudicació del contracte. </w:t>
      </w:r>
    </w:p>
    <w:p w14:paraId="37C018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lastRenderedPageBreak/>
        <w:t xml:space="preserve">i) L'empresa coneix i accepta el plec de clàusules administratives particulars i el plec de prescripcions tècniques que regeixen aquesta licitació. </w:t>
      </w:r>
    </w:p>
    <w:p w14:paraId="5F70720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j)L’empresa declara que es compromet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 </w:t>
      </w:r>
    </w:p>
    <w:p w14:paraId="77D331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k) Que ni l’empresa que representa ni els seus administradors i/o representants es troben inclosos en cap de les circumstàncies previstes en l’article 71 de la LCSP, sobre prohibicions de contractar.</w:t>
      </w:r>
    </w:p>
    <w:p w14:paraId="7C16A6F1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l) Que es compromet en el moment que sigui requerit per la FRCB-IDIBAPS a aportar, en el termini establert al Plec, la documentació acreditativa de la capacitat i representació exigida al procediment.</w:t>
      </w:r>
    </w:p>
    <w:p w14:paraId="0C0F5B4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m) Que el licitador està donat d’alta a l’Impost sobre Activitats Econòmiques i al corrent del seu pagament, quan s’exerceixin activitats subjectes a aquest impost.</w:t>
      </w:r>
    </w:p>
    <w:p w14:paraId="442D3950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n) Que accepta que la documentació annexada al Plec té caràcter contractual.</w:t>
      </w:r>
    </w:p>
    <w:p w14:paraId="15FC845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Ñ)  Que manifesta que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6"/>
            <w:enabled/>
            <w:calcOnExit w:val="0"/>
            <w:textInput/>
          </w:ffData>
        </w:fldChar>
      </w:r>
      <w:bookmarkStart w:id="15" w:name="Texto47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SI / NO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5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pertany a un Grup de Societats. (En cas afirmatiu s’haurà d’indicar les empreses que conformen aquest Grup de Societats. S’entén per empreses pertanyents a un grup de societats aquelles que es trobin en qualsevol dels supòsits de l’art. 42.1 del Codi de Comerç).</w:t>
      </w:r>
    </w:p>
    <w:p w14:paraId="136D9BA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o) Que es compromet, en cas de resultar adjudicatari, si procedeix, a aportar en el termini d’un mes des de la comunicació de l’adjudicació, la documentació exigida per la Llei 54/2003, de 12 de desembre, de reforma del marc normatiu de la prevenció de riscos laborals i pel Reial Decret 171/2004, de 30 de gener, que desenvolupa l’article 24 de la Llei 31/1995, de 8 de novembre, de prevenció de Riscos Laborals.</w:t>
      </w:r>
    </w:p>
    <w:p w14:paraId="6EF929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highlight w:val="lightGray"/>
          <w:lang w:eastAsia="es-ES"/>
        </w:rPr>
      </w:pPr>
    </w:p>
    <w:p w14:paraId="67B1CAA1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p) (Només en cas de submissió jurisdiccional de les empreses estrangeres) Que en la seva condició d’empresa estrangera es sotmet a la jurisdicció dels jutjats i tribunals espanyols de qualsevol ordre, per a totes les incidències que directament o indirectament es derivessin del Contracte, amb renúncia, si escau, al fur jurisdiccional estranger que pogués correspondre-li.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2AB77F18" w14:textId="77777777" w:rsidR="00CF7210" w:rsidRPr="00CF7210" w:rsidRDefault="00CF7210" w:rsidP="00CF721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q) (Només en cas de que l’oferta es presenti per part d’una UTE). Que s’acompanya a la present declaració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compromís de constitució de la unió temporal d’empresaris.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5C93982E" w14:textId="77777777" w:rsidR="00CF7210" w:rsidRPr="00CF7210" w:rsidRDefault="00CF7210" w:rsidP="00CF72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r) 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 xml:space="preserve">Que té la intenció de subcontractar un </w:t>
      </w:r>
      <w:bookmarkStart w:id="16" w:name="Texto452"/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begin">
          <w:ffData>
            <w:name w:val="Texto452"/>
            <w:enabled/>
            <w:calcOnExit w:val="0"/>
            <w:textInput/>
          </w:ffData>
        </w:fldChar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end"/>
      </w:r>
      <w:bookmarkEnd w:id="16"/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 xml:space="preserve"> % del contracte i, en particular, les següents prestacions parcials: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2541FC1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s) Com a signant d'aquesta declaració, la persona representant té capacitat suficient, en la representació amb la qual actua, per a comparèixer i signar aquesta declaració i la resta de documentació requerida per contractar, inclosa l'oferta econòmica.</w:t>
      </w:r>
    </w:p>
    <w:p w14:paraId="6F71075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E32D67D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F5B636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3"/>
            <w:enabled/>
            <w:calcOnExit w:val="0"/>
            <w:textInput/>
          </w:ffData>
        </w:fldChar>
      </w:r>
      <w:bookmarkStart w:id="17" w:name="Texto473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Lloc, Data i signatura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7"/>
    </w:p>
    <w:p w14:paraId="500273FD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6E62CEA4" w14:textId="09288283" w:rsidR="00CF7210" w:rsidRDefault="00CF7210">
      <w:r>
        <w:br w:type="page"/>
      </w:r>
    </w:p>
    <w:p w14:paraId="240C72B1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286D78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lastRenderedPageBreak/>
        <w:t>ANNEX NÚM. 4</w:t>
      </w:r>
    </w:p>
    <w:p w14:paraId="0C98A3C8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6CFDAF7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7F100F1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620E67D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...................</w:t>
      </w:r>
    </w:p>
    <w:p w14:paraId="57371529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...................</w:t>
      </w:r>
    </w:p>
    <w:p w14:paraId="7733B83B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62FB6AF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............, ……… de ……………de…………..</w:t>
      </w:r>
    </w:p>
    <w:p w14:paraId="3F8005C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D6B8C73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1F7DEBD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Senyors,</w:t>
      </w:r>
    </w:p>
    <w:p w14:paraId="6D28ACA8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4C74AB7B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32E370AA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 xml:space="preserve">El </w:t>
      </w:r>
      <w:proofErr w:type="spellStart"/>
      <w:r w:rsidRPr="00286D78">
        <w:rPr>
          <w:rFonts w:ascii="Arial" w:eastAsia="Times New Roman" w:hAnsi="Arial" w:cs="Arial"/>
          <w:sz w:val="22"/>
          <w:szCs w:val="22"/>
          <w:lang w:eastAsia="es-ES"/>
        </w:rPr>
        <w:t>sotasignant</w:t>
      </w:r>
      <w:proofErr w:type="spellEnd"/>
      <w:r w:rsidRPr="00286D78">
        <w:rPr>
          <w:rFonts w:ascii="Arial" w:eastAsia="Times New Roman" w:hAnsi="Arial" w:cs="Arial"/>
          <w:sz w:val="22"/>
          <w:szCs w:val="22"/>
          <w:lang w:eastAsia="es-ES"/>
        </w:rPr>
        <w:t xml:space="preserve"> ………………………., certifica:</w:t>
      </w:r>
    </w:p>
    <w:p w14:paraId="5A660193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65739C0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B4F29F5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sym w:font="Marlett" w:char="F031"/>
      </w:r>
      <w:r w:rsidRPr="00286D78">
        <w:rPr>
          <w:rFonts w:ascii="Arial" w:eastAsia="Times New Roman" w:hAnsi="Arial" w:cs="Arial"/>
          <w:sz w:val="22"/>
          <w:szCs w:val="22"/>
          <w:lang w:eastAsia="es-ES"/>
        </w:rPr>
        <w:tab/>
        <w:t>Que les escriptures sol·licitades en el Plec de Clàusules Particulars reguladors d’aquesta licitació per tal d’acreditar la personalitat i capacitat del Licitador no han estat modificades respecte a les que tenen al seu poder, presentades en data.........per tal de participar en el procediment......</w:t>
      </w:r>
    </w:p>
    <w:p w14:paraId="1709601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DB916A5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0A6972D" w14:textId="77777777" w:rsidR="00286D78" w:rsidRPr="00286D78" w:rsidRDefault="00286D78" w:rsidP="00286D78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sym w:font="Marlett" w:char="F031"/>
      </w:r>
      <w:r w:rsidRPr="00286D78">
        <w:rPr>
          <w:rFonts w:ascii="Arial" w:eastAsia="Times New Roman" w:hAnsi="Arial" w:cs="Arial"/>
          <w:sz w:val="22"/>
          <w:szCs w:val="22"/>
          <w:lang w:eastAsia="es-ES"/>
        </w:rPr>
        <w:tab/>
        <w:t>Que la targeta del número d’identificació fiscal és la que vostès ja tenen al seu poder, presentada en data......per tal de participar en el procediment.....</w:t>
      </w:r>
    </w:p>
    <w:p w14:paraId="32026E05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2437309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0A0E31C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6"/>
        <w:jc w:val="both"/>
        <w:textAlignment w:val="baseline"/>
        <w:rPr>
          <w:rFonts w:ascii="Arial" w:eastAsia="Times New Roman" w:hAnsi="Arial" w:cs="Arial"/>
          <w:sz w:val="22"/>
          <w:szCs w:val="22"/>
          <w:lang w:eastAsia="x-none"/>
        </w:rPr>
      </w:pPr>
      <w:r w:rsidRPr="00286D78">
        <w:rPr>
          <w:rFonts w:ascii="Arial" w:eastAsia="Times New Roman" w:hAnsi="Arial" w:cs="Arial"/>
          <w:sz w:val="22"/>
          <w:szCs w:val="22"/>
          <w:lang w:eastAsia="x-none"/>
        </w:rPr>
        <w:sym w:font="Marlett" w:char="F031"/>
      </w:r>
      <w:r w:rsidRPr="00286D78">
        <w:rPr>
          <w:rFonts w:ascii="Arial" w:eastAsia="Times New Roman" w:hAnsi="Arial" w:cs="Arial"/>
          <w:sz w:val="22"/>
          <w:szCs w:val="22"/>
          <w:lang w:eastAsia="x-none"/>
        </w:rPr>
        <w:tab/>
        <w:t>Que els documents acreditatius de la meva representació com a signant de la proposició no han estat modificats ni revocats respecte els que tenen al seu poder, presentades en data......per tal de participar en el procediment....</w:t>
      </w:r>
    </w:p>
    <w:p w14:paraId="07355D8D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25529C6D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6D47CFE5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I en prova de conformitat, se signa la present, a ………… de ……………….. de …………</w:t>
      </w:r>
    </w:p>
    <w:p w14:paraId="76FF7D46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</w:p>
    <w:p w14:paraId="4275D4A6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</w:p>
    <w:p w14:paraId="3D6BC5A3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</w:p>
    <w:p w14:paraId="6A89D62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  <w:szCs w:val="22"/>
          <w:lang w:eastAsia="es-ES"/>
        </w:rPr>
      </w:pPr>
      <w:r w:rsidRPr="00286D78">
        <w:rPr>
          <w:rFonts w:ascii="Arial" w:eastAsia="Times New Roman" w:hAnsi="Arial" w:cs="Arial"/>
          <w:sz w:val="22"/>
          <w:szCs w:val="22"/>
          <w:lang w:eastAsia="es-ES"/>
        </w:rPr>
        <w:t>Signatura</w:t>
      </w:r>
    </w:p>
    <w:p w14:paraId="44EA85F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74232E99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04BF8ECF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43D64BFA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0F2D992E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635A27A4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4AFA5AF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3173DBA7" w14:textId="77777777" w:rsidR="00286D78" w:rsidRPr="00286D78" w:rsidRDefault="00286D78" w:rsidP="00286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8A34194" w14:textId="0F73F753" w:rsidR="002C1D5E" w:rsidRDefault="00286D78" w:rsidP="00A21E6E">
      <w:r>
        <w:br w:type="page"/>
      </w:r>
    </w:p>
    <w:p w14:paraId="3FF21F64" w14:textId="77777777" w:rsidR="00643456" w:rsidRPr="00A14B8F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4B8F">
        <w:rPr>
          <w:rFonts w:ascii="Arial" w:hAnsi="Arial" w:cs="Arial"/>
          <w:b/>
          <w:bCs/>
          <w:sz w:val="22"/>
          <w:szCs w:val="22"/>
        </w:rPr>
        <w:lastRenderedPageBreak/>
        <w:t>ANNEX NÚM. 8</w:t>
      </w:r>
    </w:p>
    <w:p w14:paraId="46AB0BD4" w14:textId="77777777" w:rsidR="00643456" w:rsidRPr="00A14B8F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F1AF51" w14:textId="77777777" w:rsidR="00643456" w:rsidRPr="00A14B8F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4B8F">
        <w:rPr>
          <w:rFonts w:ascii="Arial" w:hAnsi="Arial" w:cs="Arial"/>
          <w:b/>
          <w:bCs/>
          <w:sz w:val="22"/>
          <w:szCs w:val="22"/>
        </w:rPr>
        <w:t>DECLARACIÓ RESPONSABLE SOBRE RELACIÓ ECONÒMICA IL·LEGAL</w:t>
      </w:r>
    </w:p>
    <w:p w14:paraId="14DF6E1A" w14:textId="77777777" w:rsidR="00643456" w:rsidRPr="00A14B8F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8F8D59" w14:textId="77777777" w:rsidR="00643456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4B8F">
        <w:rPr>
          <w:rFonts w:ascii="Arial" w:hAnsi="Arial" w:cs="Arial"/>
          <w:b/>
          <w:bCs/>
          <w:sz w:val="22"/>
          <w:szCs w:val="22"/>
        </w:rPr>
        <w:t>EXP. F24.008CH</w:t>
      </w:r>
    </w:p>
    <w:p w14:paraId="502E681F" w14:textId="77777777" w:rsidR="00643456" w:rsidRPr="00A14B8F" w:rsidRDefault="00643456" w:rsidP="006434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5D5078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  <w:r w:rsidRPr="00A14B8F">
        <w:rPr>
          <w:sz w:val="22"/>
          <w:szCs w:val="22"/>
          <w:lang w:val="ca-ES"/>
        </w:rPr>
        <w:t>El/la Sr./Sra.</w:t>
      </w:r>
      <w:r w:rsidRPr="00A14B8F">
        <w:rPr>
          <w:sz w:val="22"/>
          <w:szCs w:val="22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 xml:space="preserve"> , amb resid</w:t>
      </w:r>
      <w:r w:rsidRPr="00A14B8F">
        <w:rPr>
          <w:sz w:val="22"/>
          <w:szCs w:val="22"/>
          <w:lang w:val="ca-ES"/>
        </w:rPr>
        <w:t>è</w:t>
      </w:r>
      <w:r w:rsidRPr="00A14B8F">
        <w:rPr>
          <w:sz w:val="22"/>
          <w:szCs w:val="22"/>
          <w:lang w:val="ca-ES"/>
        </w:rPr>
        <w:t xml:space="preserve">ncia a </w:t>
      </w:r>
      <w:r w:rsidRPr="00A14B8F">
        <w:rPr>
          <w:sz w:val="22"/>
          <w:szCs w:val="22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>, carrer</w:t>
      </w:r>
      <w:r w:rsidRPr="00A14B8F">
        <w:rPr>
          <w:sz w:val="22"/>
          <w:szCs w:val="22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 xml:space="preserve"> , assabentat/da del procediment de contractaci</w:t>
      </w:r>
      <w:r w:rsidRPr="00A14B8F">
        <w:rPr>
          <w:sz w:val="22"/>
          <w:szCs w:val="22"/>
          <w:lang w:val="ca-ES"/>
        </w:rPr>
        <w:t>ó</w:t>
      </w:r>
      <w:r w:rsidRPr="00A14B8F">
        <w:rPr>
          <w:sz w:val="22"/>
          <w:szCs w:val="22"/>
          <w:lang w:val="ca-ES"/>
        </w:rPr>
        <w:t xml:space="preserve"> i de les condicions i requisits que s</w:t>
      </w:r>
      <w:r w:rsidRPr="00A14B8F">
        <w:rPr>
          <w:sz w:val="22"/>
          <w:szCs w:val="22"/>
          <w:lang w:val="ca-ES"/>
        </w:rPr>
        <w:t>’</w:t>
      </w:r>
      <w:r w:rsidRPr="00A14B8F">
        <w:rPr>
          <w:sz w:val="22"/>
          <w:szCs w:val="22"/>
          <w:lang w:val="ca-ES"/>
        </w:rPr>
        <w:t>exigeixen per a l</w:t>
      </w:r>
      <w:r w:rsidRPr="00A14B8F">
        <w:rPr>
          <w:sz w:val="22"/>
          <w:szCs w:val="22"/>
          <w:lang w:val="ca-ES"/>
        </w:rPr>
        <w:t>’</w:t>
      </w:r>
      <w:r w:rsidRPr="00A14B8F">
        <w:rPr>
          <w:sz w:val="22"/>
          <w:szCs w:val="22"/>
          <w:lang w:val="ca-ES"/>
        </w:rPr>
        <w:t>adjudicaci</w:t>
      </w:r>
      <w:r w:rsidRPr="00A14B8F">
        <w:rPr>
          <w:sz w:val="22"/>
          <w:szCs w:val="22"/>
          <w:lang w:val="ca-ES"/>
        </w:rPr>
        <w:t>ó</w:t>
      </w:r>
      <w:r w:rsidRPr="00A14B8F">
        <w:rPr>
          <w:sz w:val="22"/>
          <w:szCs w:val="22"/>
          <w:lang w:val="ca-ES"/>
        </w:rPr>
        <w:t xml:space="preserve"> del Servei de </w:t>
      </w:r>
      <w:r w:rsidRPr="00A14B8F">
        <w:rPr>
          <w:sz w:val="22"/>
          <w:szCs w:val="22"/>
          <w:lang w:val="ca-ES"/>
        </w:rPr>
        <w:t>“</w:t>
      </w:r>
      <w:r w:rsidRPr="00A14B8F">
        <w:rPr>
          <w:sz w:val="22"/>
          <w:szCs w:val="22"/>
          <w:lang w:val="ca-ES"/>
        </w:rPr>
        <w:t xml:space="preserve"> </w:t>
      </w:r>
      <w:r w:rsidRPr="00A14B8F">
        <w:rPr>
          <w:sz w:val="22"/>
          <w:szCs w:val="22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>”</w:t>
      </w:r>
      <w:r w:rsidRPr="00A14B8F">
        <w:rPr>
          <w:sz w:val="22"/>
          <w:szCs w:val="22"/>
          <w:lang w:val="ca-ES"/>
        </w:rPr>
        <w:t>, en nom i representaci</w:t>
      </w:r>
      <w:r w:rsidRPr="00A14B8F">
        <w:rPr>
          <w:sz w:val="22"/>
          <w:szCs w:val="22"/>
          <w:lang w:val="ca-ES"/>
        </w:rPr>
        <w:t>ó</w:t>
      </w:r>
      <w:r w:rsidRPr="00A14B8F">
        <w:rPr>
          <w:sz w:val="22"/>
          <w:szCs w:val="22"/>
          <w:lang w:val="ca-ES"/>
        </w:rPr>
        <w:t xml:space="preserve"> de la </w:t>
      </w:r>
      <w:r w:rsidRPr="00A14B8F">
        <w:rPr>
          <w:sz w:val="22"/>
          <w:szCs w:val="22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>, amb NIF n</w:t>
      </w:r>
      <w:r w:rsidRPr="00A14B8F">
        <w:rPr>
          <w:sz w:val="22"/>
          <w:szCs w:val="22"/>
          <w:lang w:val="ca-ES"/>
        </w:rPr>
        <w:t>ú</w:t>
      </w:r>
      <w:r w:rsidRPr="00A14B8F">
        <w:rPr>
          <w:sz w:val="22"/>
          <w:szCs w:val="22"/>
          <w:lang w:val="ca-ES"/>
        </w:rPr>
        <w:t xml:space="preserve">m. </w:t>
      </w:r>
      <w:r w:rsidRPr="00A14B8F">
        <w:rPr>
          <w:sz w:val="22"/>
          <w:szCs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 xml:space="preserve">, es </w:t>
      </w:r>
      <w:r w:rsidRPr="00A3675F">
        <w:rPr>
          <w:b/>
          <w:bCs/>
          <w:sz w:val="22"/>
          <w:szCs w:val="22"/>
          <w:lang w:val="ca-ES"/>
        </w:rPr>
        <w:t>DECLARA</w:t>
      </w:r>
      <w:r w:rsidRPr="00A14B8F">
        <w:rPr>
          <w:sz w:val="22"/>
          <w:szCs w:val="22"/>
          <w:lang w:val="ca-ES"/>
        </w:rPr>
        <w:t>, en nom (propi o de l</w:t>
      </w:r>
      <w:r w:rsidRPr="00A14B8F">
        <w:rPr>
          <w:sz w:val="22"/>
          <w:szCs w:val="22"/>
          <w:lang w:val="ca-ES"/>
        </w:rPr>
        <w:t>’</w:t>
      </w:r>
      <w:r w:rsidRPr="00A14B8F">
        <w:rPr>
          <w:sz w:val="22"/>
          <w:szCs w:val="22"/>
          <w:lang w:val="ca-ES"/>
        </w:rPr>
        <w:t>empresa que representa) que l</w:t>
      </w:r>
      <w:r w:rsidRPr="00A14B8F">
        <w:rPr>
          <w:sz w:val="22"/>
          <w:szCs w:val="22"/>
          <w:lang w:val="ca-ES"/>
        </w:rPr>
        <w:t>’</w:t>
      </w:r>
      <w:r w:rsidRPr="00A14B8F">
        <w:rPr>
          <w:sz w:val="22"/>
          <w:szCs w:val="22"/>
          <w:lang w:val="ca-ES"/>
        </w:rPr>
        <w:t>empresa a la que representa no mant</w:t>
      </w:r>
      <w:r w:rsidRPr="00A14B8F">
        <w:rPr>
          <w:sz w:val="22"/>
          <w:szCs w:val="22"/>
          <w:lang w:val="ca-ES"/>
        </w:rPr>
        <w:t>é</w:t>
      </w:r>
      <w:r w:rsidRPr="00A14B8F">
        <w:rPr>
          <w:sz w:val="22"/>
          <w:szCs w:val="22"/>
          <w:lang w:val="ca-ES"/>
        </w:rPr>
        <w:t xml:space="preserve"> cap relaci</w:t>
      </w:r>
      <w:r w:rsidRPr="00A14B8F">
        <w:rPr>
          <w:sz w:val="22"/>
          <w:szCs w:val="22"/>
          <w:lang w:val="ca-ES"/>
        </w:rPr>
        <w:t>ó</w:t>
      </w:r>
      <w:r w:rsidRPr="00A14B8F">
        <w:rPr>
          <w:sz w:val="22"/>
          <w:szCs w:val="22"/>
          <w:lang w:val="ca-ES"/>
        </w:rPr>
        <w:t xml:space="preserve"> econ</w:t>
      </w:r>
      <w:r w:rsidRPr="00A14B8F">
        <w:rPr>
          <w:sz w:val="22"/>
          <w:szCs w:val="22"/>
          <w:lang w:val="ca-ES"/>
        </w:rPr>
        <w:t>ò</w:t>
      </w:r>
      <w:r w:rsidRPr="00A14B8F">
        <w:rPr>
          <w:sz w:val="22"/>
          <w:szCs w:val="22"/>
          <w:lang w:val="ca-ES"/>
        </w:rPr>
        <w:t>mica i/o financera il</w:t>
      </w:r>
      <w:r w:rsidRPr="00A14B8F">
        <w:rPr>
          <w:sz w:val="22"/>
          <w:szCs w:val="22"/>
          <w:lang w:val="ca-ES"/>
        </w:rPr>
        <w:t>·</w:t>
      </w:r>
      <w:r w:rsidRPr="00A14B8F">
        <w:rPr>
          <w:sz w:val="22"/>
          <w:szCs w:val="22"/>
          <w:lang w:val="ca-ES"/>
        </w:rPr>
        <w:t>legal amb un pa</w:t>
      </w:r>
      <w:r w:rsidRPr="00A14B8F">
        <w:rPr>
          <w:sz w:val="22"/>
          <w:szCs w:val="22"/>
          <w:lang w:val="ca-ES"/>
        </w:rPr>
        <w:t>í</w:t>
      </w:r>
      <w:r w:rsidRPr="00A14B8F">
        <w:rPr>
          <w:sz w:val="22"/>
          <w:szCs w:val="22"/>
          <w:lang w:val="ca-ES"/>
        </w:rPr>
        <w:t>s considerat parad</w:t>
      </w:r>
      <w:r w:rsidRPr="00A14B8F">
        <w:rPr>
          <w:sz w:val="22"/>
          <w:szCs w:val="22"/>
          <w:lang w:val="ca-ES"/>
        </w:rPr>
        <w:t>í</w:t>
      </w:r>
      <w:r w:rsidRPr="00A14B8F">
        <w:rPr>
          <w:sz w:val="22"/>
          <w:szCs w:val="22"/>
          <w:lang w:val="ca-ES"/>
        </w:rPr>
        <w:t xml:space="preserve">s fiscal. </w:t>
      </w:r>
    </w:p>
    <w:p w14:paraId="59E4D1F3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</w:p>
    <w:p w14:paraId="3A57469F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  <w:r w:rsidRPr="00A14B8F">
        <w:rPr>
          <w:sz w:val="22"/>
          <w:szCs w:val="22"/>
          <w:lang w:val="ca-ES"/>
        </w:rPr>
        <w:t>I per a que aix</w:t>
      </w:r>
      <w:r w:rsidRPr="00A14B8F">
        <w:rPr>
          <w:sz w:val="22"/>
          <w:szCs w:val="22"/>
          <w:lang w:val="ca-ES"/>
        </w:rPr>
        <w:t>í</w:t>
      </w:r>
      <w:r w:rsidRPr="00A14B8F">
        <w:rPr>
          <w:sz w:val="22"/>
          <w:szCs w:val="22"/>
          <w:lang w:val="ca-ES"/>
        </w:rPr>
        <w:t xml:space="preserve"> consti, als efectes oportuns, signa la present declaraci</w:t>
      </w:r>
      <w:r w:rsidRPr="00A14B8F">
        <w:rPr>
          <w:sz w:val="22"/>
          <w:szCs w:val="22"/>
          <w:lang w:val="ca-ES"/>
        </w:rPr>
        <w:t>ó</w:t>
      </w:r>
      <w:r w:rsidRPr="00A14B8F">
        <w:rPr>
          <w:sz w:val="22"/>
          <w:szCs w:val="22"/>
          <w:lang w:val="ca-ES"/>
        </w:rPr>
        <w:t xml:space="preserve"> responsable a </w:t>
      </w:r>
      <w:r w:rsidRPr="00A14B8F">
        <w:rPr>
          <w:sz w:val="22"/>
          <w:szCs w:val="22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>, en el dia</w:t>
      </w:r>
      <w:r w:rsidRPr="00A14B8F">
        <w:rPr>
          <w:sz w:val="22"/>
          <w:szCs w:val="22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14B8F">
        <w:rPr>
          <w:sz w:val="22"/>
          <w:szCs w:val="22"/>
          <w:lang w:val="ca-ES"/>
        </w:rPr>
        <w:instrText xml:space="preserve"> FORMTEXT </w:instrText>
      </w:r>
      <w:r w:rsidRPr="00A14B8F">
        <w:rPr>
          <w:sz w:val="22"/>
          <w:szCs w:val="22"/>
          <w:lang w:val="ca-ES"/>
        </w:rPr>
      </w:r>
      <w:r w:rsidRPr="00A14B8F">
        <w:rPr>
          <w:sz w:val="22"/>
          <w:szCs w:val="22"/>
          <w:lang w:val="ca-ES"/>
        </w:rPr>
        <w:fldChar w:fldCharType="separate"/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noProof/>
          <w:sz w:val="22"/>
          <w:szCs w:val="22"/>
          <w:lang w:val="ca-ES"/>
        </w:rPr>
        <w:t> </w:t>
      </w:r>
      <w:r w:rsidRPr="00A14B8F">
        <w:rPr>
          <w:sz w:val="22"/>
          <w:szCs w:val="22"/>
          <w:lang w:val="ca-ES"/>
        </w:rPr>
        <w:fldChar w:fldCharType="end"/>
      </w:r>
      <w:r w:rsidRPr="00A14B8F">
        <w:rPr>
          <w:sz w:val="22"/>
          <w:szCs w:val="22"/>
          <w:lang w:val="ca-ES"/>
        </w:rPr>
        <w:t xml:space="preserve"> de 2023. </w:t>
      </w:r>
    </w:p>
    <w:p w14:paraId="413D1874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</w:p>
    <w:p w14:paraId="5FDFFA0C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</w:p>
    <w:p w14:paraId="2E888B62" w14:textId="77777777" w:rsidR="00643456" w:rsidRPr="00A14B8F" w:rsidRDefault="00643456" w:rsidP="00643456">
      <w:pPr>
        <w:pStyle w:val="Default"/>
        <w:jc w:val="both"/>
        <w:rPr>
          <w:sz w:val="22"/>
          <w:szCs w:val="22"/>
          <w:lang w:val="ca-ES"/>
        </w:rPr>
      </w:pPr>
    </w:p>
    <w:p w14:paraId="4757ED17" w14:textId="77777777" w:rsidR="00643456" w:rsidRPr="00A14B8F" w:rsidRDefault="00643456" w:rsidP="00643456">
      <w:pPr>
        <w:spacing w:line="240" w:lineRule="atLeast"/>
        <w:rPr>
          <w:rFonts w:ascii="Arial" w:hAnsi="Arial" w:cs="Arial"/>
          <w:sz w:val="22"/>
          <w:szCs w:val="22"/>
        </w:rPr>
      </w:pPr>
      <w:r w:rsidRPr="00A14B8F">
        <w:rPr>
          <w:rFonts w:ascii="Arial" w:hAnsi="Arial" w:cs="Arial"/>
          <w:sz w:val="22"/>
          <w:szCs w:val="22"/>
        </w:rPr>
        <w:t>Nom i signatura del representant de l'empresa</w:t>
      </w:r>
    </w:p>
    <w:p w14:paraId="36085A3E" w14:textId="755CC748" w:rsidR="00662AE9" w:rsidRDefault="00662AE9">
      <w:r>
        <w:br w:type="page"/>
      </w:r>
    </w:p>
    <w:p w14:paraId="0EFAAFA2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693D6F">
        <w:rPr>
          <w:rFonts w:ascii="Arial" w:eastAsia="Arial" w:hAnsi="Arial" w:cs="Arial"/>
          <w:b/>
          <w:sz w:val="22"/>
          <w:szCs w:val="22"/>
        </w:rPr>
        <w:lastRenderedPageBreak/>
        <w:t>ANNEX 1 PPT</w:t>
      </w:r>
    </w:p>
    <w:p w14:paraId="42309605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693D6F">
        <w:rPr>
          <w:rFonts w:ascii="Arial" w:eastAsia="Arial" w:hAnsi="Arial" w:cs="Arial"/>
          <w:b/>
          <w:sz w:val="22"/>
          <w:szCs w:val="22"/>
        </w:rPr>
        <w:t xml:space="preserve">DECLARACIÓ RESPONSABLE SOBRE EL COMPLIMENT DELS REQUISITS TÈCNICS ESSENCIALS </w:t>
      </w:r>
    </w:p>
    <w:p w14:paraId="5CF8122F" w14:textId="77777777" w:rsidR="00693D6F" w:rsidRPr="00693D6F" w:rsidRDefault="00693D6F" w:rsidP="00693D6F">
      <w:pPr>
        <w:spacing w:line="259" w:lineRule="auto"/>
        <w:ind w:hanging="2"/>
        <w:jc w:val="center"/>
        <w:rPr>
          <w:ins w:id="18" w:author="Autor"/>
          <w:rFonts w:ascii="Arial" w:eastAsia="Arial" w:hAnsi="Arial" w:cs="Arial"/>
          <w:b/>
          <w:sz w:val="22"/>
          <w:szCs w:val="22"/>
        </w:rPr>
      </w:pPr>
      <w:r w:rsidRPr="00693D6F">
        <w:rPr>
          <w:rFonts w:ascii="Arial" w:eastAsia="Arial" w:hAnsi="Arial" w:cs="Arial"/>
          <w:b/>
          <w:sz w:val="22"/>
          <w:szCs w:val="22"/>
        </w:rPr>
        <w:t>F24.008CH</w:t>
      </w:r>
    </w:p>
    <w:p w14:paraId="33DE8325" w14:textId="77777777" w:rsidR="00693D6F" w:rsidRPr="00693D6F" w:rsidRDefault="00693D6F" w:rsidP="00693D6F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ins w:id="19" w:author="Autor">
        <w:r w:rsidRPr="00693D6F">
          <w:rPr>
            <w:rFonts w:ascii="Arial" w:eastAsia="Arial" w:hAnsi="Arial" w:cs="Arial"/>
            <w:b/>
            <w:sz w:val="22"/>
            <w:szCs w:val="22"/>
          </w:rPr>
          <w:t>RESERVAT A CENTRES ESPECIALS DE TREBALL</w:t>
        </w:r>
      </w:ins>
    </w:p>
    <w:p w14:paraId="7A59F5C2" w14:textId="77777777" w:rsidR="00693D6F" w:rsidRPr="00693D6F" w:rsidRDefault="00693D6F" w:rsidP="00693D6F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8361314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>
              <w:default w:val="El/la Sr./Sra. "/>
            </w:textInput>
          </w:ffData>
        </w:fldChar>
      </w:r>
      <w:bookmarkStart w:id="20" w:name="Texto1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 xml:space="preserve">El/la Sr./Sra. </w:t>
      </w:r>
      <w:r w:rsidRPr="00693D6F">
        <w:rPr>
          <w:rFonts w:ascii="Calibri" w:eastAsia="Calibri" w:hAnsi="Calibri" w:cs="Arial"/>
        </w:rPr>
        <w:fldChar w:fldCharType="end"/>
      </w:r>
      <w:bookmarkEnd w:id="20"/>
      <w:r w:rsidRPr="00693D6F">
        <w:rPr>
          <w:rFonts w:ascii="Calibri" w:eastAsia="Calibri" w:hAnsi="Calibri" w:cs="Arial"/>
        </w:rPr>
        <w:t xml:space="preserve">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NIF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com a representant legal de l’empresa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CIF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r w:rsidRPr="00693D6F">
        <w:rPr>
          <w:rFonts w:ascii="Calibri" w:eastAsia="Calibri" w:hAnsi="Calibri" w:cs="Arial"/>
        </w:rPr>
        <w:t xml:space="preserve">, amb residencia en </w:t>
      </w:r>
      <w:r w:rsidRPr="00693D6F">
        <w:rPr>
          <w:rFonts w:ascii="Calibri" w:eastAsia="Calibri" w:hAnsi="Calibr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1" w:name="Texto2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1"/>
      <w:r w:rsidRPr="00693D6F">
        <w:rPr>
          <w:rFonts w:ascii="Calibri" w:eastAsia="Calibri" w:hAnsi="Calibri" w:cs="Arial"/>
        </w:rPr>
        <w:t xml:space="preserve">, carrer </w:t>
      </w:r>
      <w:r w:rsidRPr="00693D6F">
        <w:rPr>
          <w:rFonts w:ascii="Calibri" w:eastAsia="Calibri" w:hAnsi="Calibri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2" w:name="Texto3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2"/>
      <w:r w:rsidRPr="00693D6F">
        <w:rPr>
          <w:rFonts w:ascii="Calibri" w:eastAsia="Calibri" w:hAnsi="Calibri" w:cs="Arial"/>
        </w:rPr>
        <w:t xml:space="preserve">, núm. </w:t>
      </w:r>
      <w:r w:rsidRPr="00693D6F">
        <w:rPr>
          <w:rFonts w:ascii="Calibri" w:eastAsia="Calibri" w:hAnsi="Calibri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3" w:name="Texto4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3"/>
      <w:r w:rsidRPr="00693D6F">
        <w:rPr>
          <w:rFonts w:ascii="Calibri" w:eastAsia="Calibri" w:hAnsi="Calibri" w:cs="Arial"/>
        </w:rPr>
        <w:t>,</w:t>
      </w:r>
    </w:p>
    <w:p w14:paraId="7D86CCFD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t>DECLARA,</w:t>
      </w:r>
    </w:p>
    <w:p w14:paraId="3773073D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Calibri" w:eastAsia="Calibri" w:hAnsi="Calibri" w:cs="Arial"/>
        </w:rPr>
      </w:pPr>
      <w:r w:rsidRPr="00693D6F">
        <w:rPr>
          <w:rFonts w:ascii="Calibri" w:eastAsia="Calibri" w:hAnsi="Calibri" w:cs="Arial"/>
        </w:rPr>
        <w:t>Que coneix i compleix estrictament les condicions i requisits essencials que s’exigeixen als plecs de prescripcions tècniques (PPT), per poder participar en el procés d’adjudicació del contracte de “</w:t>
      </w:r>
      <w:r w:rsidRPr="00693D6F">
        <w:rPr>
          <w:rFonts w:ascii="Calibri" w:eastAsia="Calibri" w:hAnsi="Calibri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4" w:name="Texto5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4"/>
      <w:r w:rsidRPr="00693D6F">
        <w:rPr>
          <w:rFonts w:ascii="Calibri" w:eastAsia="Calibri" w:hAnsi="Calibri" w:cs="Arial"/>
        </w:rPr>
        <w:t xml:space="preserve">”, i que es compromet a executar-lo amb estricta subjecció als requisits i condicions estipulats als plecs i en l’oferta presentada. </w:t>
      </w:r>
    </w:p>
    <w:p w14:paraId="52E9766B" w14:textId="77777777" w:rsidR="00693D6F" w:rsidRPr="00693D6F" w:rsidRDefault="00693D6F" w:rsidP="00693D6F">
      <w:pPr>
        <w:spacing w:line="259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693D6F">
        <w:rPr>
          <w:rFonts w:ascii="Calibri" w:eastAsia="Calibri" w:hAnsi="Calibri" w:cs="Arial"/>
        </w:rPr>
        <w:t xml:space="preserve">I perquè així consti, signa aquesta declaració responsable, a </w:t>
      </w:r>
      <w:r w:rsidRPr="00693D6F">
        <w:rPr>
          <w:rFonts w:ascii="Calibri" w:eastAsia="Calibri" w:hAnsi="Calibri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5" w:name="Texto6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5"/>
      <w:r w:rsidRPr="00693D6F">
        <w:rPr>
          <w:rFonts w:ascii="Calibri" w:eastAsia="Calibri" w:hAnsi="Calibri" w:cs="Arial"/>
        </w:rPr>
        <w:t xml:space="preserve">, el </w:t>
      </w:r>
      <w:r w:rsidRPr="00693D6F">
        <w:rPr>
          <w:rFonts w:ascii="Calibri" w:eastAsia="Calibri" w:hAnsi="Calibri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6" w:name="Texto7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6"/>
      <w:r w:rsidRPr="00693D6F">
        <w:rPr>
          <w:rFonts w:ascii="Calibri" w:eastAsia="Calibri" w:hAnsi="Calibri" w:cs="Arial"/>
        </w:rPr>
        <w:t xml:space="preserve"> de </w:t>
      </w:r>
      <w:r w:rsidRPr="00693D6F">
        <w:rPr>
          <w:rFonts w:ascii="Calibri" w:eastAsia="Calibri" w:hAnsi="Calibri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7" w:name="Texto8"/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  <w:noProof/>
        </w:rPr>
        <w:t> </w:t>
      </w:r>
      <w:r w:rsidRPr="00693D6F">
        <w:rPr>
          <w:rFonts w:ascii="Calibri" w:eastAsia="Calibri" w:hAnsi="Calibri" w:cs="Arial"/>
        </w:rPr>
        <w:fldChar w:fldCharType="end"/>
      </w:r>
      <w:bookmarkEnd w:id="27"/>
      <w:r w:rsidRPr="00693D6F">
        <w:rPr>
          <w:rFonts w:ascii="Calibri" w:eastAsia="Calibri" w:hAnsi="Calibri" w:cs="Arial"/>
        </w:rPr>
        <w:t>, de 2024.</w:t>
      </w:r>
    </w:p>
    <w:p w14:paraId="6170B6BE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1F88FD" w14:textId="77777777" w:rsidR="00693D6F" w:rsidRPr="00693D6F" w:rsidRDefault="00693D6F" w:rsidP="00693D6F">
      <w:pPr>
        <w:spacing w:line="259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0D73651" w14:textId="77777777" w:rsidR="00693D6F" w:rsidRPr="00693D6F" w:rsidDel="00386051" w:rsidRDefault="00693D6F" w:rsidP="00693D6F">
      <w:pPr>
        <w:spacing w:line="259" w:lineRule="auto"/>
        <w:jc w:val="both"/>
        <w:rPr>
          <w:del w:id="28" w:author="Autor"/>
          <w:rFonts w:ascii="Calibri" w:eastAsia="Calibri" w:hAnsi="Calibri" w:cs="Arial"/>
          <w:sz w:val="22"/>
          <w:szCs w:val="22"/>
        </w:rPr>
      </w:pPr>
      <w:r w:rsidRPr="00693D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>
              <w:default w:val="Idenficació i signatura del representant legal"/>
            </w:textInput>
          </w:ffData>
        </w:fldChar>
      </w:r>
      <w:r w:rsidRPr="00693D6F">
        <w:rPr>
          <w:rFonts w:ascii="Calibri" w:eastAsia="Calibri" w:hAnsi="Calibri" w:cs="Arial"/>
        </w:rPr>
        <w:instrText xml:space="preserve"> FORMTEXT </w:instrText>
      </w:r>
      <w:r w:rsidRPr="00693D6F">
        <w:rPr>
          <w:rFonts w:ascii="Calibri" w:eastAsia="Calibri" w:hAnsi="Calibri" w:cs="Arial"/>
        </w:rPr>
      </w:r>
      <w:r w:rsidRPr="00693D6F">
        <w:rPr>
          <w:rFonts w:ascii="Calibri" w:eastAsia="Calibri" w:hAnsi="Calibri" w:cs="Arial"/>
        </w:rPr>
        <w:fldChar w:fldCharType="separate"/>
      </w:r>
      <w:r w:rsidRPr="00693D6F">
        <w:rPr>
          <w:rFonts w:ascii="Calibri" w:eastAsia="Calibri" w:hAnsi="Calibri" w:cs="Arial"/>
          <w:noProof/>
        </w:rPr>
        <w:t>Idenficació i signatura del representant legal</w:t>
      </w:r>
      <w:r w:rsidRPr="00693D6F">
        <w:rPr>
          <w:rFonts w:ascii="Calibri" w:eastAsia="Calibri" w:hAnsi="Calibri" w:cs="Arial"/>
        </w:rPr>
        <w:fldChar w:fldCharType="end"/>
      </w:r>
    </w:p>
    <w:p w14:paraId="7B4B842F" w14:textId="77777777" w:rsidR="00693D6F" w:rsidRPr="00693D6F" w:rsidDel="00386051" w:rsidRDefault="00693D6F" w:rsidP="00693D6F">
      <w:pPr>
        <w:spacing w:line="259" w:lineRule="auto"/>
        <w:jc w:val="both"/>
        <w:rPr>
          <w:del w:id="29" w:author="Autor"/>
          <w:rFonts w:ascii="Calibri" w:eastAsia="Calibri" w:hAnsi="Calibri" w:cs="Arial"/>
          <w:color w:val="00B050"/>
          <w:sz w:val="22"/>
          <w:szCs w:val="22"/>
        </w:rPr>
      </w:pPr>
    </w:p>
    <w:p w14:paraId="1B1AF936" w14:textId="77777777" w:rsidR="00693D6F" w:rsidRPr="00693D6F" w:rsidRDefault="00693D6F" w:rsidP="00693D6F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03560255" w14:textId="77777777" w:rsidR="00E60539" w:rsidRDefault="00E60539"/>
    <w:sectPr w:rsidR="00E6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C0B" w14:textId="77777777" w:rsidR="00B05C6D" w:rsidRDefault="00B05C6D" w:rsidP="00A21E6E">
      <w:pPr>
        <w:spacing w:after="0" w:line="240" w:lineRule="auto"/>
      </w:pPr>
      <w:r>
        <w:separator/>
      </w:r>
    </w:p>
  </w:endnote>
  <w:endnote w:type="continuationSeparator" w:id="0">
    <w:p w14:paraId="3A5D0083" w14:textId="77777777" w:rsidR="00B05C6D" w:rsidRDefault="00B05C6D" w:rsidP="00A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82F5" w14:textId="77777777" w:rsidR="00B05C6D" w:rsidRDefault="00B05C6D" w:rsidP="00A21E6E">
      <w:pPr>
        <w:spacing w:after="0" w:line="240" w:lineRule="auto"/>
      </w:pPr>
      <w:r>
        <w:separator/>
      </w:r>
    </w:p>
  </w:footnote>
  <w:footnote w:type="continuationSeparator" w:id="0">
    <w:p w14:paraId="586C0A91" w14:textId="77777777" w:rsidR="00B05C6D" w:rsidRDefault="00B05C6D" w:rsidP="00A2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E89D17"/>
    <w:rsid w:val="00286D78"/>
    <w:rsid w:val="002C1D5E"/>
    <w:rsid w:val="003F343F"/>
    <w:rsid w:val="004810E1"/>
    <w:rsid w:val="004E39E3"/>
    <w:rsid w:val="00643456"/>
    <w:rsid w:val="00662AE9"/>
    <w:rsid w:val="00693D6F"/>
    <w:rsid w:val="00A21E6E"/>
    <w:rsid w:val="00B05C6D"/>
    <w:rsid w:val="00BF3223"/>
    <w:rsid w:val="00CF7210"/>
    <w:rsid w:val="00E60539"/>
    <w:rsid w:val="1CE89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9D17"/>
  <w15:chartTrackingRefBased/>
  <w15:docId w15:val="{75CEADFE-F3DD-4C06-A5DD-9321C7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45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2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E6E"/>
  </w:style>
  <w:style w:type="paragraph" w:styleId="Piedepgina">
    <w:name w:val="footer"/>
    <w:basedOn w:val="Normal"/>
    <w:link w:val="PiedepginaCar"/>
    <w:uiPriority w:val="99"/>
    <w:unhideWhenUsed/>
    <w:rsid w:val="00A2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1348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SARA (FCRB)</dc:creator>
  <cp:keywords/>
  <dc:description/>
  <cp:lastModifiedBy>GARCIA, SARA (FCRB)</cp:lastModifiedBy>
  <cp:revision>12</cp:revision>
  <dcterms:created xsi:type="dcterms:W3CDTF">2024-05-17T19:20:00Z</dcterms:created>
  <dcterms:modified xsi:type="dcterms:W3CDTF">2024-05-28T15:43:00Z</dcterms:modified>
</cp:coreProperties>
</file>