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CDF6" w14:textId="77777777" w:rsidR="002C1D5E" w:rsidRPr="002C1D5E" w:rsidRDefault="002C1D5E" w:rsidP="002C1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0EFAAFA2" w14:textId="58589BEA" w:rsidR="00693D6F" w:rsidRPr="00621E0C" w:rsidRDefault="00693D6F" w:rsidP="00621E0C">
      <w:pPr>
        <w:jc w:val="center"/>
      </w:pPr>
      <w:r w:rsidRPr="00693D6F">
        <w:rPr>
          <w:rFonts w:ascii="Arial" w:eastAsia="Arial" w:hAnsi="Arial" w:cs="Arial"/>
          <w:b/>
          <w:sz w:val="22"/>
          <w:szCs w:val="22"/>
        </w:rPr>
        <w:t>ANNEX 1 PPT</w:t>
      </w:r>
    </w:p>
    <w:p w14:paraId="42309605" w14:textId="77777777" w:rsidR="00693D6F" w:rsidRPr="00693D6F" w:rsidRDefault="00693D6F" w:rsidP="00693D6F">
      <w:pPr>
        <w:spacing w:line="259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693D6F">
        <w:rPr>
          <w:rFonts w:ascii="Arial" w:eastAsia="Arial" w:hAnsi="Arial" w:cs="Arial"/>
          <w:b/>
          <w:sz w:val="22"/>
          <w:szCs w:val="22"/>
        </w:rPr>
        <w:t xml:space="preserve">DECLARACIÓ RESPONSABLE SOBRE EL COMPLIMENT DELS REQUISITS TÈCNICS ESSENCIALS </w:t>
      </w:r>
    </w:p>
    <w:p w14:paraId="5CF8122F" w14:textId="77777777" w:rsidR="00693D6F" w:rsidRPr="00693D6F" w:rsidRDefault="00693D6F" w:rsidP="00693D6F">
      <w:pPr>
        <w:spacing w:line="259" w:lineRule="auto"/>
        <w:ind w:hanging="2"/>
        <w:jc w:val="center"/>
        <w:rPr>
          <w:ins w:id="0" w:author="Autor"/>
          <w:rFonts w:ascii="Arial" w:eastAsia="Arial" w:hAnsi="Arial" w:cs="Arial"/>
          <w:b/>
          <w:sz w:val="22"/>
          <w:szCs w:val="22"/>
        </w:rPr>
      </w:pPr>
      <w:r w:rsidRPr="00693D6F">
        <w:rPr>
          <w:rFonts w:ascii="Arial" w:eastAsia="Arial" w:hAnsi="Arial" w:cs="Arial"/>
          <w:b/>
          <w:sz w:val="22"/>
          <w:szCs w:val="22"/>
        </w:rPr>
        <w:t>F24.008CH</w:t>
      </w:r>
    </w:p>
    <w:p w14:paraId="33DE8325" w14:textId="77777777" w:rsidR="00693D6F" w:rsidRPr="00693D6F" w:rsidRDefault="00693D6F" w:rsidP="00693D6F">
      <w:pPr>
        <w:spacing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ins w:id="1" w:author="Autor">
        <w:r w:rsidRPr="00693D6F">
          <w:rPr>
            <w:rFonts w:ascii="Arial" w:eastAsia="Arial" w:hAnsi="Arial" w:cs="Arial"/>
            <w:b/>
            <w:sz w:val="22"/>
            <w:szCs w:val="22"/>
          </w:rPr>
          <w:t>RESERVAT A CENTRES ESPECIALS DE TREBALL</w:t>
        </w:r>
      </w:ins>
    </w:p>
    <w:p w14:paraId="7A59F5C2" w14:textId="77777777" w:rsidR="00693D6F" w:rsidRPr="00693D6F" w:rsidRDefault="00693D6F" w:rsidP="00693D6F">
      <w:pPr>
        <w:spacing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8361314" w14:textId="77777777" w:rsidR="00693D6F" w:rsidRPr="00693D6F" w:rsidRDefault="00693D6F" w:rsidP="00693D6F">
      <w:pPr>
        <w:spacing w:line="259" w:lineRule="auto"/>
        <w:ind w:hanging="2"/>
        <w:jc w:val="both"/>
        <w:rPr>
          <w:rFonts w:ascii="Calibri" w:eastAsia="Calibri" w:hAnsi="Calibri" w:cs="Arial"/>
        </w:rPr>
      </w:pP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>
              <w:default w:val="El/la Sr./Sra. "/>
            </w:textInput>
          </w:ffData>
        </w:fldChar>
      </w:r>
      <w:bookmarkStart w:id="2" w:name="Texto1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 xml:space="preserve">El/la Sr./Sra. </w:t>
      </w:r>
      <w:r w:rsidRPr="00693D6F">
        <w:rPr>
          <w:rFonts w:ascii="Calibri" w:eastAsia="Calibri" w:hAnsi="Calibri" w:cs="Arial"/>
        </w:rPr>
        <w:fldChar w:fldCharType="end"/>
      </w:r>
      <w:bookmarkEnd w:id="2"/>
      <w:r w:rsidRPr="00693D6F">
        <w:rPr>
          <w:rFonts w:ascii="Calibri" w:eastAsia="Calibri" w:hAnsi="Calibri" w:cs="Arial"/>
        </w:rPr>
        <w:t xml:space="preserve"> </w:t>
      </w: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r w:rsidRPr="00693D6F">
        <w:rPr>
          <w:rFonts w:ascii="Calibri" w:eastAsia="Calibri" w:hAnsi="Calibri" w:cs="Arial"/>
        </w:rPr>
        <w:t xml:space="preserve">, amb NIF núm. </w:t>
      </w: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r w:rsidRPr="00693D6F">
        <w:rPr>
          <w:rFonts w:ascii="Calibri" w:eastAsia="Calibri" w:hAnsi="Calibri" w:cs="Arial"/>
        </w:rPr>
        <w:t xml:space="preserve">, com a representant legal de l’empresa </w:t>
      </w: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r w:rsidRPr="00693D6F">
        <w:rPr>
          <w:rFonts w:ascii="Calibri" w:eastAsia="Calibri" w:hAnsi="Calibri" w:cs="Arial"/>
        </w:rPr>
        <w:t xml:space="preserve">, amb CIF núm. </w:t>
      </w: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r w:rsidRPr="00693D6F">
        <w:rPr>
          <w:rFonts w:ascii="Calibri" w:eastAsia="Calibri" w:hAnsi="Calibri" w:cs="Arial"/>
        </w:rPr>
        <w:t xml:space="preserve">, amb residencia en </w:t>
      </w:r>
      <w:r w:rsidRPr="00693D6F">
        <w:rPr>
          <w:rFonts w:ascii="Calibri" w:eastAsia="Calibri" w:hAnsi="Calibri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3"/>
      <w:r w:rsidRPr="00693D6F">
        <w:rPr>
          <w:rFonts w:ascii="Calibri" w:eastAsia="Calibri" w:hAnsi="Calibri" w:cs="Arial"/>
        </w:rPr>
        <w:t xml:space="preserve">, carrer </w:t>
      </w:r>
      <w:r w:rsidRPr="00693D6F">
        <w:rPr>
          <w:rFonts w:ascii="Calibri" w:eastAsia="Calibri" w:hAnsi="Calibri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4"/>
      <w:r w:rsidRPr="00693D6F">
        <w:rPr>
          <w:rFonts w:ascii="Calibri" w:eastAsia="Calibri" w:hAnsi="Calibri" w:cs="Arial"/>
        </w:rPr>
        <w:t xml:space="preserve">, núm. </w:t>
      </w:r>
      <w:r w:rsidRPr="00693D6F">
        <w:rPr>
          <w:rFonts w:ascii="Calibri" w:eastAsia="Calibri" w:hAnsi="Calibri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5"/>
      <w:r w:rsidRPr="00693D6F">
        <w:rPr>
          <w:rFonts w:ascii="Calibri" w:eastAsia="Calibri" w:hAnsi="Calibri" w:cs="Arial"/>
        </w:rPr>
        <w:t>,</w:t>
      </w:r>
    </w:p>
    <w:p w14:paraId="7D86CCFD" w14:textId="77777777" w:rsidR="00693D6F" w:rsidRPr="00693D6F" w:rsidRDefault="00693D6F" w:rsidP="00693D6F">
      <w:pPr>
        <w:spacing w:line="259" w:lineRule="auto"/>
        <w:ind w:hanging="2"/>
        <w:jc w:val="both"/>
        <w:rPr>
          <w:rFonts w:ascii="Calibri" w:eastAsia="Calibri" w:hAnsi="Calibri" w:cs="Arial"/>
        </w:rPr>
      </w:pPr>
      <w:r w:rsidRPr="00693D6F">
        <w:rPr>
          <w:rFonts w:ascii="Calibri" w:eastAsia="Calibri" w:hAnsi="Calibri" w:cs="Arial"/>
        </w:rPr>
        <w:t>DECLARA,</w:t>
      </w:r>
    </w:p>
    <w:p w14:paraId="3773073D" w14:textId="77777777" w:rsidR="00693D6F" w:rsidRPr="00693D6F" w:rsidRDefault="00693D6F" w:rsidP="00693D6F">
      <w:pPr>
        <w:spacing w:line="259" w:lineRule="auto"/>
        <w:ind w:hanging="2"/>
        <w:jc w:val="both"/>
        <w:rPr>
          <w:rFonts w:ascii="Calibri" w:eastAsia="Calibri" w:hAnsi="Calibri" w:cs="Arial"/>
        </w:rPr>
      </w:pPr>
      <w:r w:rsidRPr="00693D6F">
        <w:rPr>
          <w:rFonts w:ascii="Calibri" w:eastAsia="Calibri" w:hAnsi="Calibri" w:cs="Arial"/>
        </w:rPr>
        <w:t>Que coneix i compleix estrictament les condicions i requisits essencials que s’exigeixen als plecs de prescripcions tècniques (PPT), per poder participar en el procés d’adjudicació del contracte de “</w:t>
      </w:r>
      <w:r w:rsidRPr="00693D6F">
        <w:rPr>
          <w:rFonts w:ascii="Calibri" w:eastAsia="Calibri" w:hAnsi="Calibri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6"/>
      <w:r w:rsidRPr="00693D6F">
        <w:rPr>
          <w:rFonts w:ascii="Calibri" w:eastAsia="Calibri" w:hAnsi="Calibri" w:cs="Arial"/>
        </w:rPr>
        <w:t xml:space="preserve">”, i que es compromet a executar-lo amb estricta subjecció als requisits i condicions estipulats als plecs i en l’oferta presentada. </w:t>
      </w:r>
    </w:p>
    <w:p w14:paraId="52E9766B" w14:textId="77777777" w:rsidR="00693D6F" w:rsidRPr="00693D6F" w:rsidRDefault="00693D6F" w:rsidP="00693D6F">
      <w:pPr>
        <w:spacing w:line="259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693D6F">
        <w:rPr>
          <w:rFonts w:ascii="Calibri" w:eastAsia="Calibri" w:hAnsi="Calibri" w:cs="Arial"/>
        </w:rPr>
        <w:t xml:space="preserve">I perquè així consti, signa aquesta declaració responsable, a </w:t>
      </w:r>
      <w:r w:rsidRPr="00693D6F">
        <w:rPr>
          <w:rFonts w:ascii="Calibri" w:eastAsia="Calibri" w:hAnsi="Calibri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7"/>
      <w:r w:rsidRPr="00693D6F">
        <w:rPr>
          <w:rFonts w:ascii="Calibri" w:eastAsia="Calibri" w:hAnsi="Calibri" w:cs="Arial"/>
        </w:rPr>
        <w:t xml:space="preserve">, el </w:t>
      </w:r>
      <w:r w:rsidRPr="00693D6F">
        <w:rPr>
          <w:rFonts w:ascii="Calibri" w:eastAsia="Calibri" w:hAnsi="Calibri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8"/>
      <w:r w:rsidRPr="00693D6F">
        <w:rPr>
          <w:rFonts w:ascii="Calibri" w:eastAsia="Calibri" w:hAnsi="Calibri" w:cs="Arial"/>
        </w:rPr>
        <w:t xml:space="preserve"> de </w:t>
      </w:r>
      <w:r w:rsidRPr="00693D6F">
        <w:rPr>
          <w:rFonts w:ascii="Calibri" w:eastAsia="Calibri" w:hAnsi="Calibri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9"/>
      <w:r w:rsidRPr="00693D6F">
        <w:rPr>
          <w:rFonts w:ascii="Calibri" w:eastAsia="Calibri" w:hAnsi="Calibri" w:cs="Arial"/>
        </w:rPr>
        <w:t>, de 2024.</w:t>
      </w:r>
    </w:p>
    <w:p w14:paraId="6170B6BE" w14:textId="77777777" w:rsidR="00693D6F" w:rsidRPr="00693D6F" w:rsidRDefault="00693D6F" w:rsidP="00693D6F">
      <w:pPr>
        <w:spacing w:line="259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C1F88FD" w14:textId="77777777" w:rsidR="00693D6F" w:rsidRPr="00693D6F" w:rsidRDefault="00693D6F" w:rsidP="00693D6F">
      <w:pPr>
        <w:spacing w:line="259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0D73651" w14:textId="77777777" w:rsidR="00693D6F" w:rsidRPr="00693D6F" w:rsidDel="00386051" w:rsidRDefault="00693D6F" w:rsidP="00693D6F">
      <w:pPr>
        <w:spacing w:line="259" w:lineRule="auto"/>
        <w:jc w:val="both"/>
        <w:rPr>
          <w:del w:id="10" w:author="Autor"/>
          <w:rFonts w:ascii="Calibri" w:eastAsia="Calibri" w:hAnsi="Calibri" w:cs="Arial"/>
          <w:sz w:val="22"/>
          <w:szCs w:val="22"/>
        </w:rPr>
      </w:pPr>
      <w:r w:rsidRPr="00693D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>
              <w:default w:val="Idenficació i signatura del representant legal"/>
            </w:textInput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Idenficació i signatura del representant legal</w:t>
      </w:r>
      <w:r w:rsidRPr="00693D6F">
        <w:rPr>
          <w:rFonts w:ascii="Calibri" w:eastAsia="Calibri" w:hAnsi="Calibri" w:cs="Arial"/>
        </w:rPr>
        <w:fldChar w:fldCharType="end"/>
      </w:r>
    </w:p>
    <w:p w14:paraId="7B4B842F" w14:textId="77777777" w:rsidR="00693D6F" w:rsidRPr="00693D6F" w:rsidDel="00386051" w:rsidRDefault="00693D6F" w:rsidP="00693D6F">
      <w:pPr>
        <w:spacing w:line="259" w:lineRule="auto"/>
        <w:jc w:val="both"/>
        <w:rPr>
          <w:del w:id="11" w:author="Autor"/>
          <w:rFonts w:ascii="Calibri" w:eastAsia="Calibri" w:hAnsi="Calibri" w:cs="Arial"/>
          <w:color w:val="00B050"/>
          <w:sz w:val="22"/>
          <w:szCs w:val="22"/>
        </w:rPr>
      </w:pPr>
    </w:p>
    <w:p w14:paraId="1B1AF936" w14:textId="77777777" w:rsidR="00693D6F" w:rsidRPr="00693D6F" w:rsidRDefault="00693D6F" w:rsidP="00693D6F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</w:p>
    <w:p w14:paraId="03560255" w14:textId="77777777" w:rsidR="00E60539" w:rsidRDefault="00E60539"/>
    <w:sectPr w:rsidR="00E6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E89D17"/>
    <w:rsid w:val="00286D78"/>
    <w:rsid w:val="002C1D5E"/>
    <w:rsid w:val="003F343F"/>
    <w:rsid w:val="004E39E3"/>
    <w:rsid w:val="00621E0C"/>
    <w:rsid w:val="00643456"/>
    <w:rsid w:val="00662AE9"/>
    <w:rsid w:val="00693D6F"/>
    <w:rsid w:val="00BF3223"/>
    <w:rsid w:val="00CF7210"/>
    <w:rsid w:val="00E60539"/>
    <w:rsid w:val="1CE89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9D17"/>
  <w15:chartTrackingRefBased/>
  <w15:docId w15:val="{75CEADFE-F3DD-4C06-A5DD-9321C7E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345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SARA (FCRB)</dc:creator>
  <cp:keywords/>
  <dc:description/>
  <cp:lastModifiedBy>GARCIA, SARA (FCRB)</cp:lastModifiedBy>
  <cp:revision>9</cp:revision>
  <dcterms:created xsi:type="dcterms:W3CDTF">2024-05-17T19:20:00Z</dcterms:created>
  <dcterms:modified xsi:type="dcterms:W3CDTF">2024-05-17T11:10:00Z</dcterms:modified>
</cp:coreProperties>
</file>