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A" w:rsidRPr="00D14D79" w:rsidRDefault="00F13C9A" w:rsidP="006D25C3">
      <w:pPr>
        <w:pStyle w:val="Ttol"/>
        <w:rPr>
          <w:rFonts w:cs="Arial"/>
          <w:b/>
          <w:sz w:val="24"/>
          <w:szCs w:val="24"/>
        </w:rPr>
      </w:pPr>
      <w:bookmarkStart w:id="0" w:name="annex_1A"/>
      <w:bookmarkEnd w:id="0"/>
      <w:r w:rsidRPr="00D14D79">
        <w:rPr>
          <w:rFonts w:cs="Arial"/>
          <w:b/>
          <w:sz w:val="22"/>
          <w:szCs w:val="22"/>
          <w:u w:val="single"/>
        </w:rPr>
        <w:t xml:space="preserve">ANNEX </w:t>
      </w:r>
      <w:bookmarkStart w:id="1" w:name="annex_1_num"/>
      <w:bookmarkEnd w:id="1"/>
      <w:r w:rsidRPr="00D14D79">
        <w:rPr>
          <w:rFonts w:cs="Arial"/>
          <w:b/>
          <w:sz w:val="22"/>
          <w:szCs w:val="22"/>
          <w:u w:val="single"/>
        </w:rPr>
        <w:t xml:space="preserve">1: </w:t>
      </w:r>
      <w:r w:rsidRPr="00D14D79">
        <w:rPr>
          <w:rFonts w:cs="Arial"/>
          <w:b/>
          <w:sz w:val="24"/>
          <w:szCs w:val="24"/>
        </w:rPr>
        <w:t>MODEL DE DECLARACIÓ RESPONSABLE</w:t>
      </w:r>
    </w:p>
    <w:p w:rsidR="00F13C9A" w:rsidRPr="00D14D79" w:rsidRDefault="00F13C9A" w:rsidP="006D25C3">
      <w:pPr>
        <w:pStyle w:val="Ttol"/>
        <w:rPr>
          <w:rFonts w:cs="Arial"/>
          <w:sz w:val="20"/>
        </w:rPr>
      </w:pPr>
    </w:p>
    <w:p w:rsidR="00F13C9A" w:rsidRPr="00D14D79" w:rsidRDefault="00F13C9A" w:rsidP="006D25C3">
      <w:pPr>
        <w:pStyle w:val="Ttol"/>
        <w:rPr>
          <w:rFonts w:cs="Arial"/>
          <w:sz w:val="20"/>
        </w:rPr>
      </w:pP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</w:rPr>
      </w:pPr>
      <w:r w:rsidRPr="00D14D79">
        <w:rPr>
          <w:rFonts w:cs="Arial"/>
          <w:snapToGrid w:val="0"/>
        </w:rPr>
        <w:t>El/la sotasignat/da, el/la senyor/a ....................................................................................., amb DNI/NIE núm. .........................., en nom propi/en qualitat de representant legal de la persona física/jurídica ......................................................................................................, amb NIF ......................, amb l’adreça de correu electrònic següent per rebre les comunicacions electròniques ........................@................ i als efectes de licitar en el procediment d'adjudicació d</w:t>
      </w:r>
      <w:bookmarkStart w:id="2" w:name="annex_1_obj_contr"/>
      <w:bookmarkEnd w:id="2"/>
      <w:r w:rsidR="001A425F" w:rsidRPr="001A425F">
        <w:rPr>
          <w:rFonts w:cs="Arial"/>
          <w:snapToGrid w:val="0"/>
        </w:rPr>
        <w:t>el subministrament mitjançant lloguer a llarg termini d’un vehicle per l'oficina de Collserola</w:t>
      </w:r>
      <w:r w:rsidRPr="00D14D79">
        <w:rPr>
          <w:rFonts w:cs="Arial"/>
          <w:snapToGrid w:val="0"/>
        </w:rPr>
        <w:t>, n</w:t>
      </w:r>
      <w:r w:rsidRPr="00D14D79">
        <w:rPr>
          <w:rFonts w:cs="Arial"/>
        </w:rPr>
        <w:t xml:space="preserve">úm. Contracte </w:t>
      </w:r>
      <w:bookmarkStart w:id="3" w:name="annex_1_contracte"/>
      <w:bookmarkEnd w:id="3"/>
      <w:r w:rsidRPr="00D14D79">
        <w:rPr>
          <w:rFonts w:cs="Arial"/>
        </w:rPr>
        <w:t>001_24000925, núm. Expedient</w:t>
      </w:r>
      <w:bookmarkStart w:id="4" w:name="annex_1_expedient"/>
      <w:bookmarkEnd w:id="4"/>
      <w:r w:rsidR="004618F5">
        <w:rPr>
          <w:rFonts w:cs="Arial"/>
        </w:rPr>
        <w:t xml:space="preserve"> 30/2024.</w:t>
      </w: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  <w:snapToGrid w:val="0"/>
        </w:rPr>
      </w:pP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  <w:snapToGrid w:val="0"/>
        </w:rPr>
      </w:pPr>
    </w:p>
    <w:p w:rsidR="00F13C9A" w:rsidRPr="00D14D79" w:rsidRDefault="00F13C9A" w:rsidP="006D25C3">
      <w:pPr>
        <w:pStyle w:val="Ttol"/>
        <w:rPr>
          <w:rFonts w:cs="Arial"/>
          <w:b/>
          <w:sz w:val="20"/>
        </w:rPr>
      </w:pPr>
      <w:bookmarkStart w:id="5" w:name="_Toc200362009"/>
      <w:r w:rsidRPr="00D14D79">
        <w:rPr>
          <w:rFonts w:cs="Arial"/>
          <w:b/>
          <w:sz w:val="20"/>
        </w:rPr>
        <w:t>DECLARA SOTA LA SEVA RESPONSABILITAT</w:t>
      </w:r>
      <w:bookmarkEnd w:id="5"/>
      <w:r w:rsidRPr="00D14D79">
        <w:rPr>
          <w:rFonts w:cs="Arial"/>
          <w:b/>
          <w:sz w:val="20"/>
        </w:rPr>
        <w:t xml:space="preserve"> </w:t>
      </w:r>
      <w:r w:rsidRPr="00D14D79">
        <w:rPr>
          <w:rStyle w:val="Refernciadenotaapeudepgina"/>
          <w:rFonts w:cs="Arial"/>
          <w:b/>
          <w:sz w:val="24"/>
          <w:szCs w:val="24"/>
        </w:rPr>
        <w:footnoteReference w:id="1"/>
      </w:r>
    </w:p>
    <w:p w:rsidR="00F13C9A" w:rsidRPr="00D14D79" w:rsidRDefault="00F13C9A" w:rsidP="006D25C3">
      <w:pPr>
        <w:pStyle w:val="Ttol"/>
        <w:rPr>
          <w:rFonts w:cs="Arial"/>
          <w:sz w:val="20"/>
        </w:rPr>
      </w:pPr>
    </w:p>
    <w:p w:rsidR="00F13C9A" w:rsidRPr="00D14D79" w:rsidRDefault="00F13C9A" w:rsidP="006D25C3">
      <w:pPr>
        <w:pStyle w:val="Textindependent"/>
        <w:shd w:val="clear" w:color="auto" w:fill="FFFFFF"/>
        <w:ind w:right="-2"/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  <w:i/>
        </w:rPr>
        <w:t xml:space="preserve"> </w:t>
      </w:r>
      <w:r w:rsidRPr="00D14D79">
        <w:rPr>
          <w:rFonts w:cs="Arial"/>
        </w:rPr>
        <w:t>Que ostenta la representació de l’empresa/entitat licitadora que presenta l’oferta.</w:t>
      </w: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right="0"/>
        <w:jc w:val="center"/>
        <w:rPr>
          <w:rFonts w:cs="Arial"/>
        </w:rPr>
      </w:pPr>
      <w:r w:rsidRPr="00D14D79">
        <w:rPr>
          <w:rFonts w:cs="Arial"/>
          <w:b/>
        </w:rPr>
        <w:t>Que l’esmentada persona física/jurídica:</w:t>
      </w: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</w:rPr>
      </w:pPr>
    </w:p>
    <w:p w:rsidR="00F13C9A" w:rsidRPr="00D14D79" w:rsidRDefault="00F13C9A" w:rsidP="006D25C3">
      <w:pPr>
        <w:ind w:left="1" w:hanging="1"/>
        <w:rPr>
          <w:rFonts w:cs="Arial"/>
        </w:rPr>
      </w:pPr>
      <w:r w:rsidRPr="00D14D79">
        <w:rPr>
          <w:rFonts w:cs="Arial"/>
        </w:rPr>
        <w:t xml:space="preserve">Està inscrita en el següent </w:t>
      </w:r>
      <w:r w:rsidRPr="00D14D79">
        <w:rPr>
          <w:rFonts w:cs="Arial"/>
          <w:b/>
        </w:rPr>
        <w:t>registre electrònic</w:t>
      </w:r>
      <w:r w:rsidRPr="00D14D79">
        <w:rPr>
          <w:rFonts w:cs="Arial"/>
        </w:rPr>
        <w:t>:</w:t>
      </w:r>
    </w:p>
    <w:p w:rsidR="00F13C9A" w:rsidRPr="00D14D79" w:rsidRDefault="00F13C9A" w:rsidP="006D25C3">
      <w:pPr>
        <w:ind w:left="1" w:hanging="1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  <w:r w:rsidRPr="00D14D79">
        <w:rPr>
          <w:rFonts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</w:rPr>
        <w:instrText xml:space="preserve"> FORMCHECKBOX </w:instrText>
      </w:r>
      <w:r w:rsidRPr="00D14D79">
        <w:rPr>
          <w:rFonts w:cs="Arial"/>
        </w:rPr>
      </w:r>
      <w:r w:rsidRPr="00D14D79">
        <w:rPr>
          <w:rFonts w:cs="Arial"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>en el Registre Electrònic d’Empreses Licitadores de la Generalitat de Catalunya (RELI) i tota la documentació que hi figura manté la seva vigència i no ha estat modificada.</w:t>
      </w:r>
    </w:p>
    <w:p w:rsidR="00F13C9A" w:rsidRPr="00D14D79" w:rsidRDefault="00F13C9A" w:rsidP="006D25C3">
      <w:pPr>
        <w:ind w:left="426" w:hanging="1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  <w:r w:rsidRPr="00D14D79">
        <w:rPr>
          <w:rFonts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</w:rPr>
        <w:instrText xml:space="preserve"> FORMCHECKBOX </w:instrText>
      </w:r>
      <w:r w:rsidRPr="00D14D79">
        <w:rPr>
          <w:rFonts w:cs="Arial"/>
        </w:rPr>
      </w:r>
      <w:r w:rsidRPr="00D14D79">
        <w:rPr>
          <w:rFonts w:cs="Arial"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 xml:space="preserve">en el </w:t>
      </w:r>
      <w:r w:rsidRPr="00D14D79">
        <w:rPr>
          <w:rFonts w:cs="Arial"/>
          <w:i/>
        </w:rPr>
        <w:t xml:space="preserve">Registro Oficial de Licitadores y Empresas </w:t>
      </w:r>
      <w:proofErr w:type="spellStart"/>
      <w:r w:rsidRPr="00D14D79">
        <w:rPr>
          <w:rFonts w:cs="Arial"/>
          <w:i/>
        </w:rPr>
        <w:t>Clasificadas</w:t>
      </w:r>
      <w:proofErr w:type="spellEnd"/>
      <w:r w:rsidRPr="00D14D79">
        <w:rPr>
          <w:rFonts w:cs="Arial"/>
          <w:i/>
        </w:rPr>
        <w:t xml:space="preserve"> del Estado</w:t>
      </w:r>
      <w:r w:rsidRPr="00D14D79">
        <w:rPr>
          <w:rFonts w:cs="Arial"/>
        </w:rPr>
        <w:t xml:space="preserve"> (ROLECE) i tota la documentació que hi figura manté la seva vigència i no ha estat modificada.</w:t>
      </w:r>
    </w:p>
    <w:p w:rsidR="00F13C9A" w:rsidRPr="00D14D79" w:rsidRDefault="00F13C9A" w:rsidP="006D25C3">
      <w:pPr>
        <w:ind w:left="426" w:hanging="1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  <w:r w:rsidRPr="00D14D79">
        <w:rPr>
          <w:rFonts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</w:rPr>
        <w:instrText xml:space="preserve"> FORMCHECKBOX </w:instrText>
      </w:r>
      <w:r w:rsidRPr="00D14D79">
        <w:rPr>
          <w:rFonts w:cs="Arial"/>
        </w:rPr>
      </w:r>
      <w:r w:rsidRPr="00D14D79">
        <w:rPr>
          <w:rFonts w:cs="Arial"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 xml:space="preserve">en el Registre electrònic d’empreses licitadores de </w:t>
      </w:r>
      <w:r w:rsidRPr="00D14D79">
        <w:rPr>
          <w:rFonts w:cs="Arial"/>
          <w:i/>
          <w:sz w:val="16"/>
        </w:rPr>
        <w:t>indicar nom del registre i Comunitat Autònoma</w:t>
      </w:r>
      <w:r w:rsidRPr="00D14D79">
        <w:rPr>
          <w:rFonts w:cs="Arial"/>
          <w:sz w:val="16"/>
        </w:rPr>
        <w:t xml:space="preserve"> </w:t>
      </w:r>
      <w:r w:rsidRPr="00D14D79">
        <w:rPr>
          <w:rFonts w:cs="Arial"/>
        </w:rPr>
        <w:t>.................................................... i tota la documentació que hi figura manté la seva vigència i no ha estat modificada.</w:t>
      </w: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  <w:r w:rsidRPr="00D14D79">
        <w:rPr>
          <w:rFonts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</w:rPr>
        <w:instrText xml:space="preserve"> FORMCHECKBOX </w:instrText>
      </w:r>
      <w:r w:rsidRPr="00D14D79">
        <w:rPr>
          <w:rFonts w:cs="Arial"/>
        </w:rPr>
      </w:r>
      <w:r w:rsidRPr="00D14D79">
        <w:rPr>
          <w:rFonts w:cs="Arial"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 xml:space="preserve">Ha presentat sol·licitud d’inscripció en el Registre ..................................................... abans de la data límit de presentació de les ofertes i a efectes d’acreditar aquest extrem </w:t>
      </w:r>
      <w:r w:rsidRPr="00D14D79">
        <w:rPr>
          <w:rFonts w:cs="Arial"/>
          <w:b/>
        </w:rPr>
        <w:t>adjunta l’acusament de rebut</w:t>
      </w:r>
      <w:r w:rsidRPr="00D14D79">
        <w:rPr>
          <w:rFonts w:cs="Arial"/>
        </w:rPr>
        <w:t xml:space="preserve"> corresponent emès per l’esmentat Registre, i </w:t>
      </w:r>
      <w:r w:rsidRPr="00D14D79">
        <w:rPr>
          <w:rFonts w:cs="Arial"/>
          <w:b/>
        </w:rPr>
        <w:t>declara sota la seva responsabilitat</w:t>
      </w:r>
      <w:r w:rsidRPr="00D14D79">
        <w:rPr>
          <w:rFonts w:cs="Arial"/>
        </w:rPr>
        <w:t xml:space="preserve"> que hi ha presentat la documentació preceptiva i no ha rebut requeriment d’esmena per part del mateix.</w:t>
      </w: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  <w:r w:rsidRPr="00D14D79">
        <w:rPr>
          <w:rFonts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</w:rPr>
        <w:instrText xml:space="preserve"> FORMCHECKBOX </w:instrText>
      </w:r>
      <w:r w:rsidRPr="00D14D79">
        <w:rPr>
          <w:rFonts w:cs="Arial"/>
        </w:rPr>
      </w:r>
      <w:r w:rsidRPr="00D14D79">
        <w:rPr>
          <w:rFonts w:cs="Arial"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>No està inscrita en cap dels anteriors registres electrònics.</w:t>
      </w:r>
    </w:p>
    <w:p w:rsidR="00F13C9A" w:rsidRPr="00D14D79" w:rsidRDefault="00F13C9A" w:rsidP="006D25C3">
      <w:pPr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</w:rPr>
        <w:instrText xml:space="preserve"> FORMCHECKBOX </w:instrText>
      </w:r>
      <w:r w:rsidRPr="00D14D79">
        <w:rPr>
          <w:rFonts w:cs="Arial"/>
        </w:rPr>
      </w:r>
      <w:r w:rsidRPr="00D14D79">
        <w:rPr>
          <w:rFonts w:cs="Arial"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>És una Petita, Mitjana o Microempresa (PIME)</w:t>
      </w:r>
      <w:r w:rsidRPr="00D14D79">
        <w:rPr>
          <w:rFonts w:cs="Arial"/>
          <w:vertAlign w:val="superscript"/>
        </w:rPr>
        <w:footnoteReference w:id="2"/>
      </w:r>
      <w:r w:rsidRPr="00D14D79">
        <w:rPr>
          <w:rFonts w:cs="Arial"/>
        </w:rPr>
        <w:t xml:space="preserve"> en el moment de presentació de l’oferta. </w:t>
      </w:r>
    </w:p>
    <w:p w:rsidR="00F13C9A" w:rsidRPr="00D14D79" w:rsidRDefault="00F13C9A" w:rsidP="006D25C3">
      <w:pPr>
        <w:ind w:left="1" w:hanging="1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</w:rPr>
        <w:instrText xml:space="preserve"> FORMCHECKBOX </w:instrText>
      </w:r>
      <w:r w:rsidRPr="00D14D79">
        <w:rPr>
          <w:rFonts w:cs="Arial"/>
        </w:rPr>
      </w:r>
      <w:r w:rsidRPr="00D14D79">
        <w:rPr>
          <w:rFonts w:cs="Arial"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 xml:space="preserve">No es troba incursa en cap </w:t>
      </w:r>
      <w:r w:rsidRPr="00D14D79">
        <w:rPr>
          <w:rFonts w:cs="Arial"/>
          <w:b/>
        </w:rPr>
        <w:t>prohibició de contractar</w:t>
      </w:r>
      <w:r w:rsidRPr="00D14D79">
        <w:rPr>
          <w:rFonts w:cs="Arial"/>
        </w:rPr>
        <w:t xml:space="preserve"> amb l’Administració de les establertes a l’art. 71 LCSP.</w:t>
      </w:r>
      <w:r w:rsidRPr="00D14D79" w:rsidDel="00BF46FD">
        <w:rPr>
          <w:rFonts w:cs="Arial"/>
        </w:rPr>
        <w:t xml:space="preserve"> </w:t>
      </w:r>
    </w:p>
    <w:bookmarkStart w:id="6" w:name="annex_1_POSA"/>
    <w:bookmarkEnd w:id="6"/>
    <w:p w:rsidR="00F13C9A" w:rsidRPr="00D14D79" w:rsidRDefault="00F13C9A" w:rsidP="006D25C3">
      <w:pPr>
        <w:pStyle w:val="Textindependent"/>
        <w:shd w:val="clear" w:color="auto" w:fill="FFFFFF"/>
        <w:ind w:left="426" w:right="-2" w:hanging="426"/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  <w:i/>
        </w:rPr>
        <w:t xml:space="preserve"> </w:t>
      </w:r>
      <w:r w:rsidRPr="00D14D79">
        <w:rPr>
          <w:rFonts w:cs="Arial"/>
          <w:i/>
        </w:rPr>
        <w:tab/>
      </w:r>
      <w:r w:rsidRPr="00D14D79">
        <w:rPr>
          <w:rFonts w:cs="Arial"/>
        </w:rPr>
        <w:t xml:space="preserve">Està en possessió de les </w:t>
      </w:r>
      <w:r w:rsidRPr="00D14D79">
        <w:rPr>
          <w:rFonts w:cs="Arial"/>
          <w:b/>
        </w:rPr>
        <w:t>autoritzacions necessàries per a exercir l’activitat</w:t>
      </w:r>
      <w:r w:rsidRPr="00D14D79">
        <w:rPr>
          <w:rFonts w:cs="Arial"/>
        </w:rPr>
        <w:t>.</w:t>
      </w:r>
    </w:p>
    <w:p w:rsidR="00F13C9A" w:rsidRPr="00D14D79" w:rsidRDefault="00F13C9A" w:rsidP="006D25C3">
      <w:pPr>
        <w:pStyle w:val="Textindependent"/>
        <w:shd w:val="clear" w:color="auto" w:fill="FFFFFF"/>
        <w:ind w:right="-2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  <w:i/>
        </w:rPr>
        <w:t xml:space="preserve"> </w:t>
      </w:r>
      <w:r w:rsidRPr="00D14D79">
        <w:rPr>
          <w:rFonts w:cs="Arial"/>
          <w:i/>
        </w:rPr>
        <w:tab/>
      </w:r>
      <w:r w:rsidRPr="00D14D79">
        <w:rPr>
          <w:rFonts w:cs="Arial"/>
        </w:rPr>
        <w:t xml:space="preserve">Compleix les obligacions legals en matèria de prevenció de </w:t>
      </w:r>
      <w:r w:rsidRPr="00D14D79">
        <w:rPr>
          <w:rFonts w:cs="Arial"/>
          <w:b/>
        </w:rPr>
        <w:t>riscos laborals</w:t>
      </w:r>
      <w:r w:rsidRPr="00D14D79">
        <w:rPr>
          <w:rFonts w:cs="Arial"/>
        </w:rPr>
        <w:t>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 xml:space="preserve">Compleix les obligacions legals en matèria </w:t>
      </w:r>
      <w:r w:rsidRPr="00D14D79">
        <w:rPr>
          <w:rFonts w:cs="Arial"/>
          <w:b/>
        </w:rPr>
        <w:t>d’igualtat efectiva de dones i homes</w:t>
      </w:r>
      <w:r w:rsidRPr="00D14D79">
        <w:rPr>
          <w:rFonts w:cs="Arial"/>
        </w:rPr>
        <w:t>.</w:t>
      </w: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  <w:snapToGrid w:val="0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lastRenderedPageBreak/>
        <w:t xml:space="preserve">Que l’empresa/entitat que representa, o les seves filials o interposades: 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 xml:space="preserve">No realitza/en operacions financeres en </w:t>
      </w:r>
      <w:r w:rsidRPr="00D14D79">
        <w:rPr>
          <w:rFonts w:cs="Arial"/>
          <w:b/>
        </w:rPr>
        <w:t>paradisos fiscals</w:t>
      </w:r>
      <w:r w:rsidRPr="00D14D79">
        <w:rPr>
          <w:rFonts w:cs="Arial"/>
        </w:rPr>
        <w:t xml:space="preserve">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851" w:right="0" w:hanging="426"/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</w:rPr>
        <w:tab/>
        <w:t xml:space="preserve">Té/tenen relacions legals amb </w:t>
      </w:r>
      <w:r w:rsidRPr="00D14D79">
        <w:rPr>
          <w:rFonts w:cs="Arial"/>
          <w:b/>
        </w:rPr>
        <w:t>paradisos fiscals</w:t>
      </w:r>
      <w:r w:rsidRPr="00D14D79">
        <w:rPr>
          <w:rFonts w:cs="Arial"/>
        </w:rPr>
        <w:t xml:space="preserve"> i presenta la següent documentació descriptiva dels moviments financers i tota la informació relativa a aquestes actuacions: ............................................................</w:t>
      </w:r>
    </w:p>
    <w:p w:rsidR="00F13C9A" w:rsidRPr="00961F9B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</w:rPr>
        <w:t xml:space="preserve"> </w:t>
      </w:r>
      <w:r w:rsidRPr="00D14D79">
        <w:rPr>
          <w:rFonts w:cs="Arial"/>
        </w:rPr>
        <w:tab/>
        <w:t xml:space="preserve">No realitza/en operacions que vulnerin el que estipula la Declaració Universal dels </w:t>
      </w:r>
      <w:r w:rsidRPr="00D14D79">
        <w:rPr>
          <w:rFonts w:cs="Arial"/>
          <w:b/>
        </w:rPr>
        <w:t>Drets Humans</w:t>
      </w:r>
      <w:r w:rsidRPr="00D14D79">
        <w:rPr>
          <w:rFonts w:cs="Arial"/>
        </w:rPr>
        <w:t>, adoptada i proclamada per la 183ª Assemblea General de l´Organització de les Nacions Unides, així com tampoc cap disposició de dret internacional que vinculi l´Estat Espanyol, relativa als drets humans, la dignitat humana o als principis generals que els regeixen: Sistema Universal de Protecció i Garantia dels Drets Humans, Sistemes Regionals de Protecció i Garantia dels Drets Humans i Dret Internacional Humanitari.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  <w:i/>
        </w:rPr>
        <w:t xml:space="preserve"> </w:t>
      </w:r>
      <w:r w:rsidRPr="00D14D79">
        <w:rPr>
          <w:rFonts w:cs="Arial"/>
          <w:i/>
        </w:rPr>
        <w:tab/>
      </w:r>
      <w:r w:rsidRPr="00D14D79">
        <w:rPr>
          <w:rFonts w:cs="Arial"/>
        </w:rPr>
        <w:t>No intervé/venen en operacions amb tercers operadors els quals vulnerin el que estipula la Declaració Universal dels Drets Humans, adoptada i proclamada per la 183ª Assemblea General de l´Organització de les Nacions Unides, així com tampoc cap disposició de dret internacional que vinculi l´Estat Espanyol, relativa als drets humans, la dignitat humana o als principis generals que els regeixen: Sistema Universal de Protecció i Garantia dels Drets Humans, Sistemes Regionals de Protecció i Garantia dels Drets Humans i Dret Internacional Humanitari.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bookmarkStart w:id="7" w:name="annex_1_protec_menors"/>
      <w:bookmarkEnd w:id="7"/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  <w:i/>
          <w:sz w:val="16"/>
        </w:rPr>
      </w:pPr>
      <w:r w:rsidRPr="00D14D79">
        <w:rPr>
          <w:rFonts w:cs="Arial"/>
          <w:i/>
          <w:sz w:val="16"/>
        </w:rPr>
        <w:t xml:space="preserve">Opcional si declara </w:t>
      </w:r>
      <w:r w:rsidRPr="00D14D79">
        <w:rPr>
          <w:rFonts w:cs="Arial"/>
          <w:b/>
          <w:i/>
          <w:sz w:val="16"/>
        </w:rPr>
        <w:t>la confidencialitat</w:t>
      </w:r>
      <w:r w:rsidRPr="00D14D79">
        <w:rPr>
          <w:rFonts w:cs="Arial"/>
          <w:i/>
          <w:sz w:val="16"/>
        </w:rPr>
        <w:t xml:space="preserve"> d’algun document, informació o aspecte de l’oferta.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  <w:i/>
          <w:sz w:val="16"/>
        </w:rPr>
      </w:pP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</w:rPr>
      </w:pPr>
      <w:r w:rsidRPr="00D14D79">
        <w:rPr>
          <w:rFonts w:cs="Arial"/>
        </w:rPr>
        <w:t xml:space="preserve">En relació amb la documentació aportada en el sobre/es ............., considera </w:t>
      </w:r>
      <w:r w:rsidRPr="00D14D79">
        <w:rPr>
          <w:rFonts w:cs="Arial"/>
          <w:b/>
        </w:rPr>
        <w:t>confidencials</w:t>
      </w:r>
      <w:r w:rsidRPr="00D14D79">
        <w:rPr>
          <w:rFonts w:cs="Arial"/>
        </w:rPr>
        <w:t xml:space="preserve"> els següents documents, informacions i aspectes de l’oferta per raó de la seva vinculació a secrets tècnics o comercials: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t>1.- ............................................................................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t>2.- ............................................................................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t>3.- ............................................................................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t>.....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t xml:space="preserve">Que l’esmentat caràcter confidencial es justifica en les següents raons: 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t>1.- ........................................................................................................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t>2.- ........................................................................................................</w:t>
      </w:r>
    </w:p>
    <w:p w:rsidR="00F13C9A" w:rsidRPr="00D14D79" w:rsidRDefault="00F13C9A" w:rsidP="006D25C3">
      <w:pPr>
        <w:pStyle w:val="Textindependent"/>
        <w:shd w:val="clear" w:color="auto" w:fill="FFFFFF"/>
        <w:ind w:left="426" w:right="0" w:hanging="426"/>
        <w:rPr>
          <w:rFonts w:cs="Arial"/>
        </w:rPr>
      </w:pPr>
      <w:r w:rsidRPr="00D14D79">
        <w:rPr>
          <w:rFonts w:cs="Arial"/>
        </w:rPr>
        <w:t>3.- ........................................................................................................</w:t>
      </w:r>
    </w:p>
    <w:p w:rsidR="00F13C9A" w:rsidRPr="00D14D79" w:rsidRDefault="00F13C9A" w:rsidP="006D25C3">
      <w:pPr>
        <w:pStyle w:val="Textindependent"/>
        <w:shd w:val="clear" w:color="auto" w:fill="FFFFFF"/>
        <w:spacing w:after="200"/>
        <w:ind w:left="426" w:right="0" w:hanging="426"/>
        <w:rPr>
          <w:rFonts w:cs="Arial"/>
        </w:rPr>
      </w:pPr>
      <w:r w:rsidRPr="00D14D79">
        <w:rPr>
          <w:rFonts w:cs="Arial"/>
        </w:rPr>
        <w:t>.....</w:t>
      </w:r>
    </w:p>
    <w:p w:rsidR="00F13C9A" w:rsidRPr="00D14D79" w:rsidRDefault="00F13C9A" w:rsidP="006D25C3">
      <w:pPr>
        <w:rPr>
          <w:rFonts w:cs="Arial"/>
        </w:rPr>
      </w:pPr>
      <w:bookmarkStart w:id="8" w:name="annex_1_LOPD"/>
      <w:bookmarkEnd w:id="8"/>
      <w:r w:rsidRPr="00D14D79">
        <w:rPr>
          <w:rFonts w:cs="Arial"/>
          <w:i/>
          <w:sz w:val="16"/>
        </w:rPr>
        <w:t xml:space="preserve">Obligatori si la licitadora és </w:t>
      </w:r>
      <w:r w:rsidRPr="00D14D79">
        <w:rPr>
          <w:rFonts w:cs="Arial"/>
          <w:b/>
          <w:i/>
          <w:sz w:val="16"/>
        </w:rPr>
        <w:t>empresa/entitat estrangera</w:t>
      </w:r>
      <w:r w:rsidRPr="00D14D79">
        <w:rPr>
          <w:rFonts w:cs="Arial"/>
          <w:i/>
          <w:sz w:val="16"/>
        </w:rPr>
        <w:t xml:space="preserve"> i el contracte s'executa en territori espanyol</w:t>
      </w:r>
    </w:p>
    <w:p w:rsidR="00F13C9A" w:rsidRPr="00D14D79" w:rsidRDefault="00F13C9A" w:rsidP="006D25C3">
      <w:pPr>
        <w:rPr>
          <w:rFonts w:cs="Arial"/>
        </w:rPr>
      </w:pPr>
    </w:p>
    <w:p w:rsidR="00F13C9A" w:rsidRPr="00D14D79" w:rsidRDefault="00F13C9A" w:rsidP="006D25C3">
      <w:pPr>
        <w:ind w:left="426" w:hanging="426"/>
        <w:rPr>
          <w:rFonts w:cs="Arial"/>
          <w:snapToGrid w:val="0"/>
          <w:lang w:eastAsia="es-ES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  <w:i/>
        </w:rPr>
        <w:t xml:space="preserve"> </w:t>
      </w:r>
      <w:r w:rsidRPr="00D14D79">
        <w:rPr>
          <w:rFonts w:cs="Arial"/>
          <w:i/>
        </w:rPr>
        <w:tab/>
      </w:r>
      <w:r w:rsidRPr="00D14D79">
        <w:rPr>
          <w:rFonts w:cs="Arial"/>
        </w:rPr>
        <w:t xml:space="preserve">Accepta </w:t>
      </w:r>
      <w:r w:rsidRPr="00D14D79">
        <w:rPr>
          <w:rFonts w:cs="Arial"/>
          <w:b/>
        </w:rPr>
        <w:t>sotmetre’s a la jurisdicció dels jutjats i tribunals espanyols</w:t>
      </w:r>
      <w:r w:rsidRPr="00D14D79">
        <w:rPr>
          <w:rFonts w:cs="Arial"/>
        </w:rPr>
        <w:t xml:space="preserve"> de qualsevol ordre, per a totes les incidències que de manera directa o indirecta puguin sorgir del contracte, amb renúncia, si s’escau, al fur jurisdiccional estranger que pugui correspondre a l’empresa/entitat licitadora.</w:t>
      </w:r>
    </w:p>
    <w:p w:rsidR="00F13C9A" w:rsidRPr="00D14D79" w:rsidRDefault="00F13C9A" w:rsidP="006D25C3">
      <w:pPr>
        <w:rPr>
          <w:rFonts w:cs="Arial"/>
          <w:snapToGrid w:val="0"/>
          <w:lang w:eastAsia="es-ES"/>
        </w:rPr>
      </w:pPr>
    </w:p>
    <w:p w:rsidR="00F13C9A" w:rsidRPr="00D14D79" w:rsidRDefault="00F13C9A" w:rsidP="006D25C3">
      <w:pPr>
        <w:rPr>
          <w:rFonts w:cs="Arial"/>
          <w:snapToGrid w:val="0"/>
          <w:lang w:eastAsia="es-ES"/>
        </w:rPr>
      </w:pPr>
    </w:p>
    <w:p w:rsidR="00F13C9A" w:rsidRPr="00D14D79" w:rsidRDefault="00F13C9A" w:rsidP="006D25C3">
      <w:pPr>
        <w:rPr>
          <w:rFonts w:cs="Arial"/>
          <w:i/>
          <w:snapToGrid w:val="0"/>
          <w:lang w:eastAsia="es-ES"/>
        </w:rPr>
      </w:pPr>
      <w:r w:rsidRPr="00D14D79">
        <w:rPr>
          <w:rFonts w:cs="Arial"/>
          <w:i/>
          <w:snapToGrid w:val="0"/>
          <w:lang w:eastAsia="es-ES"/>
        </w:rPr>
        <w:t>[Signatura electrònica]</w:t>
      </w:r>
    </w:p>
    <w:p w:rsidR="00F13C9A" w:rsidRPr="00D14D79" w:rsidRDefault="00F13C9A" w:rsidP="006D25C3">
      <w:pPr>
        <w:rPr>
          <w:rFonts w:cs="Arial"/>
          <w:snapToGrid w:val="0"/>
          <w:lang w:eastAsia="es-ES"/>
        </w:rPr>
      </w:pPr>
    </w:p>
    <w:p w:rsidR="00F13C9A" w:rsidRPr="00D14D79" w:rsidRDefault="00F13C9A">
      <w:pPr>
        <w:suppressAutoHyphens w:val="0"/>
        <w:jc w:val="left"/>
        <w:rPr>
          <w:rFonts w:cs="Arial"/>
          <w:b/>
          <w:sz w:val="22"/>
          <w:szCs w:val="22"/>
          <w:u w:val="single"/>
          <w:lang w:eastAsia="es-ES"/>
        </w:rPr>
      </w:pPr>
      <w:r w:rsidRPr="00D14D79">
        <w:rPr>
          <w:rFonts w:cs="Arial"/>
          <w:b/>
          <w:sz w:val="22"/>
          <w:szCs w:val="22"/>
          <w:u w:val="single"/>
        </w:rPr>
        <w:br w:type="page"/>
      </w:r>
    </w:p>
    <w:p w:rsidR="00F13C9A" w:rsidRPr="00D14D79" w:rsidRDefault="00F13C9A" w:rsidP="006D25C3">
      <w:pPr>
        <w:pStyle w:val="Ttol"/>
        <w:rPr>
          <w:rFonts w:cs="Arial"/>
          <w:b/>
          <w:sz w:val="24"/>
          <w:szCs w:val="24"/>
        </w:rPr>
      </w:pPr>
      <w:r w:rsidRPr="00D14D79">
        <w:rPr>
          <w:rFonts w:cs="Arial"/>
          <w:b/>
          <w:sz w:val="22"/>
          <w:szCs w:val="22"/>
          <w:u w:val="single"/>
        </w:rPr>
        <w:lastRenderedPageBreak/>
        <w:t xml:space="preserve">ANNEX </w:t>
      </w:r>
      <w:bookmarkStart w:id="9" w:name="annex_OE_num"/>
      <w:bookmarkEnd w:id="9"/>
      <w:r w:rsidRPr="00D14D79">
        <w:rPr>
          <w:rFonts w:cs="Arial"/>
          <w:b/>
          <w:sz w:val="22"/>
          <w:szCs w:val="22"/>
          <w:u w:val="single"/>
        </w:rPr>
        <w:t>2:</w:t>
      </w:r>
      <w:r w:rsidR="00961F9B">
        <w:rPr>
          <w:rFonts w:cs="Arial"/>
          <w:b/>
          <w:sz w:val="24"/>
          <w:szCs w:val="24"/>
        </w:rPr>
        <w:t xml:space="preserve"> </w:t>
      </w:r>
    </w:p>
    <w:p w:rsidR="00F13C9A" w:rsidRPr="00D14D79" w:rsidRDefault="00F13C9A" w:rsidP="006D25C3">
      <w:pPr>
        <w:pStyle w:val="Ttol"/>
        <w:rPr>
          <w:rFonts w:cs="Arial"/>
          <w:b/>
          <w:sz w:val="24"/>
          <w:szCs w:val="24"/>
        </w:rPr>
      </w:pPr>
    </w:p>
    <w:p w:rsidR="00F13C9A" w:rsidRPr="00D14D79" w:rsidRDefault="00F13C9A" w:rsidP="006D25C3">
      <w:pPr>
        <w:pStyle w:val="Ttol"/>
        <w:rPr>
          <w:rFonts w:cs="Arial"/>
          <w:b/>
          <w:sz w:val="24"/>
          <w:szCs w:val="24"/>
        </w:rPr>
      </w:pPr>
      <w:r w:rsidRPr="00D14D79">
        <w:rPr>
          <w:rFonts w:cs="Arial"/>
          <w:b/>
          <w:sz w:val="24"/>
          <w:szCs w:val="24"/>
        </w:rPr>
        <w:t>OFERTA ECONÒMICA i DE CRITERIS D’ADJUDICACIÓ AUTOMÀTICS</w:t>
      </w:r>
    </w:p>
    <w:p w:rsidR="00F13C9A" w:rsidRPr="00D14D79" w:rsidRDefault="00F13C9A" w:rsidP="006D25C3">
      <w:pPr>
        <w:pStyle w:val="Ttol"/>
        <w:rPr>
          <w:rFonts w:cs="Arial"/>
          <w:sz w:val="20"/>
        </w:rPr>
      </w:pPr>
    </w:p>
    <w:p w:rsidR="00F13C9A" w:rsidRPr="00D14D79" w:rsidRDefault="00F13C9A" w:rsidP="006D25C3">
      <w:pPr>
        <w:pStyle w:val="Ttol"/>
        <w:rPr>
          <w:rFonts w:cs="Arial"/>
          <w:sz w:val="20"/>
        </w:rPr>
      </w:pP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  <w:snapToGrid w:val="0"/>
          <w:lang w:eastAsia="es-ES"/>
        </w:rPr>
      </w:pPr>
      <w:r w:rsidRPr="00D14D79">
        <w:rPr>
          <w:rFonts w:cs="Arial"/>
          <w:snapToGrid w:val="0"/>
        </w:rPr>
        <w:t>El/la sotasignat/da</w:t>
      </w:r>
      <w:r w:rsidRPr="00D14D79">
        <w:rPr>
          <w:rFonts w:eastAsia="Verdana" w:cs="Arial"/>
        </w:rPr>
        <w:t>, el senyor/a</w:t>
      </w:r>
      <w:r w:rsidRPr="00D14D79">
        <w:rPr>
          <w:rFonts w:cs="Arial"/>
          <w:snapToGrid w:val="0"/>
        </w:rPr>
        <w:t xml:space="preserve"> ................................................................................, amb DNI/NIE núm. ....................., en nom propi/ en qualitat de representant legal de la persona física/jurídica ..........................................................................................................., amb NIF ......................., amb l’adreça de correu electrònic per rebre les comunicacions electròniques ............................@.................., </w:t>
      </w:r>
      <w:r w:rsidRPr="00D14D79">
        <w:rPr>
          <w:rFonts w:cs="Arial"/>
        </w:rPr>
        <w:t>assabentat/</w:t>
      </w:r>
      <w:proofErr w:type="spellStart"/>
      <w:r w:rsidRPr="00D14D79">
        <w:rPr>
          <w:rFonts w:cs="Arial"/>
        </w:rPr>
        <w:t>ada</w:t>
      </w:r>
      <w:proofErr w:type="spellEnd"/>
      <w:r w:rsidRPr="00D14D79">
        <w:rPr>
          <w:rFonts w:cs="Arial"/>
        </w:rPr>
        <w:t xml:space="preserve"> de les condicions exigides per optar a l’adjudicació del contracte núm. </w:t>
      </w:r>
      <w:bookmarkStart w:id="10" w:name="annex_OE_contracte"/>
      <w:bookmarkEnd w:id="10"/>
      <w:r w:rsidRPr="00D14D79">
        <w:rPr>
          <w:rFonts w:cs="Arial"/>
        </w:rPr>
        <w:t>001_24000925, Expedient</w:t>
      </w:r>
      <w:r w:rsidR="004618F5">
        <w:rPr>
          <w:rFonts w:cs="Arial"/>
        </w:rPr>
        <w:t xml:space="preserve"> 30/2024</w:t>
      </w:r>
      <w:bookmarkStart w:id="11" w:name="annex_OE_expedient"/>
      <w:bookmarkEnd w:id="11"/>
      <w:r w:rsidRPr="00D14D79">
        <w:rPr>
          <w:rFonts w:cs="Arial"/>
        </w:rPr>
        <w:t xml:space="preserve">, que té per objecte </w:t>
      </w:r>
      <w:bookmarkStart w:id="12" w:name="annex_OE_objecte"/>
      <w:bookmarkEnd w:id="12"/>
      <w:r w:rsidR="009433C8">
        <w:rPr>
          <w:rFonts w:cs="Arial"/>
        </w:rPr>
        <w:t>el s</w:t>
      </w:r>
      <w:r w:rsidR="009433C8" w:rsidRPr="009433C8">
        <w:rPr>
          <w:rFonts w:cs="Arial"/>
        </w:rPr>
        <w:t>ubministrament mitjançant lloguer a llarg termini d’un vehicle per l'oficina de Collserola</w:t>
      </w:r>
      <w:r w:rsidRPr="00D14D79">
        <w:rPr>
          <w:rFonts w:cs="Arial"/>
        </w:rPr>
        <w:t>, es compromet a realitzar-lo amb subjecció al plec de clàusules administratives particulars i al de prescripcions tècniques, i pel</w:t>
      </w:r>
      <w:r w:rsidRPr="00D14D79">
        <w:rPr>
          <w:rFonts w:cs="Arial"/>
          <w:snapToGrid w:val="0"/>
          <w:lang w:eastAsia="es-ES"/>
        </w:rPr>
        <w:t xml:space="preserve"> preu de ................... euros </w:t>
      </w:r>
      <w:r w:rsidRPr="00D14D79">
        <w:rPr>
          <w:rFonts w:cs="Arial"/>
          <w:i/>
          <w:snapToGrid w:val="0"/>
          <w:sz w:val="16"/>
          <w:szCs w:val="16"/>
          <w:lang w:eastAsia="es-ES"/>
        </w:rPr>
        <w:t>(en lletres i xifres)</w:t>
      </w:r>
      <w:r w:rsidRPr="00D14D79">
        <w:rPr>
          <w:rFonts w:cs="Arial"/>
          <w:snapToGrid w:val="0"/>
          <w:lang w:eastAsia="es-ES"/>
        </w:rPr>
        <w:t>, amb el desglossament següent:</w:t>
      </w: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  <w:snapToGrid w:val="0"/>
          <w:lang w:eastAsia="es-ES"/>
        </w:rPr>
      </w:pPr>
    </w:p>
    <w:p w:rsidR="00F13C9A" w:rsidRPr="00D14D79" w:rsidRDefault="00F13C9A" w:rsidP="006D25C3">
      <w:pPr>
        <w:tabs>
          <w:tab w:val="left" w:pos="2552"/>
          <w:tab w:val="decimal" w:pos="3544"/>
        </w:tabs>
        <w:rPr>
          <w:rFonts w:cs="Arial"/>
          <w:snapToGrid w:val="0"/>
          <w:lang w:eastAsia="es-ES"/>
        </w:rPr>
      </w:pPr>
      <w:r w:rsidRPr="00D14D79">
        <w:rPr>
          <w:rFonts w:cs="Arial"/>
          <w:b/>
          <w:snapToGrid w:val="0"/>
          <w:lang w:eastAsia="es-ES"/>
        </w:rPr>
        <w:t>Preu net (sense IVA):</w:t>
      </w:r>
      <w:r w:rsidRPr="00D14D79">
        <w:rPr>
          <w:rFonts w:cs="Arial"/>
          <w:snapToGrid w:val="0"/>
          <w:lang w:eastAsia="es-ES"/>
        </w:rPr>
        <w:tab/>
      </w:r>
      <w:r w:rsidR="00961F9B">
        <w:rPr>
          <w:rFonts w:cs="Arial"/>
          <w:snapToGrid w:val="0"/>
          <w:lang w:eastAsia="es-ES"/>
        </w:rPr>
        <w:t xml:space="preserve"> </w:t>
      </w:r>
      <w:r w:rsidRPr="00D14D79">
        <w:rPr>
          <w:rFonts w:cs="Arial"/>
          <w:snapToGrid w:val="0"/>
          <w:lang w:eastAsia="es-ES"/>
        </w:rPr>
        <w:t>............ €</w:t>
      </w:r>
    </w:p>
    <w:p w:rsidR="00F13C9A" w:rsidRPr="00D14D79" w:rsidRDefault="00F13C9A" w:rsidP="006D25C3">
      <w:pPr>
        <w:tabs>
          <w:tab w:val="left" w:pos="2977"/>
          <w:tab w:val="decimal" w:pos="3544"/>
        </w:tabs>
        <w:rPr>
          <w:rFonts w:cs="Arial"/>
          <w:snapToGrid w:val="0"/>
          <w:lang w:eastAsia="es-ES"/>
        </w:rPr>
      </w:pPr>
      <w:r w:rsidRPr="00D14D79">
        <w:rPr>
          <w:rFonts w:cs="Arial"/>
          <w:snapToGrid w:val="0"/>
          <w:lang w:eastAsia="es-ES"/>
        </w:rPr>
        <w:t>Tipus IVA:</w:t>
      </w:r>
      <w:r w:rsidRPr="00D14D79">
        <w:rPr>
          <w:rFonts w:cs="Arial"/>
          <w:snapToGrid w:val="0"/>
          <w:lang w:eastAsia="es-ES"/>
        </w:rPr>
        <w:tab/>
        <w:t xml:space="preserve"> </w:t>
      </w:r>
      <w:r w:rsidRPr="00D14D79">
        <w:rPr>
          <w:rFonts w:cs="Arial"/>
          <w:snapToGrid w:val="0"/>
          <w:lang w:eastAsia="es-ES"/>
        </w:rPr>
        <w:tab/>
      </w:r>
      <w:r w:rsidR="00961F9B">
        <w:rPr>
          <w:rFonts w:cs="Arial"/>
          <w:snapToGrid w:val="0"/>
          <w:lang w:eastAsia="es-ES"/>
        </w:rPr>
        <w:t xml:space="preserve"> </w:t>
      </w:r>
      <w:r w:rsidRPr="00D14D79">
        <w:rPr>
          <w:rFonts w:cs="Arial"/>
          <w:snapToGrid w:val="0"/>
          <w:lang w:eastAsia="es-ES"/>
        </w:rPr>
        <w:t xml:space="preserve"> .... %</w:t>
      </w:r>
    </w:p>
    <w:p w:rsidR="00F13C9A" w:rsidRPr="00D14D79" w:rsidRDefault="00F13C9A" w:rsidP="006D25C3">
      <w:pPr>
        <w:tabs>
          <w:tab w:val="left" w:pos="2552"/>
          <w:tab w:val="decimal" w:pos="3544"/>
        </w:tabs>
        <w:rPr>
          <w:rFonts w:cs="Arial"/>
          <w:snapToGrid w:val="0"/>
          <w:lang w:eastAsia="es-ES"/>
        </w:rPr>
      </w:pPr>
      <w:r w:rsidRPr="00D14D79">
        <w:rPr>
          <w:rFonts w:cs="Arial"/>
          <w:snapToGrid w:val="0"/>
          <w:lang w:eastAsia="es-ES"/>
        </w:rPr>
        <w:t>Import IVA:</w:t>
      </w:r>
      <w:r w:rsidRPr="00D14D79">
        <w:rPr>
          <w:rFonts w:cs="Arial"/>
          <w:snapToGrid w:val="0"/>
          <w:lang w:eastAsia="es-ES"/>
        </w:rPr>
        <w:tab/>
      </w:r>
      <w:r w:rsidR="00961F9B">
        <w:rPr>
          <w:rFonts w:cs="Arial"/>
          <w:snapToGrid w:val="0"/>
          <w:lang w:eastAsia="es-ES"/>
        </w:rPr>
        <w:t xml:space="preserve"> </w:t>
      </w:r>
      <w:r w:rsidRPr="00D14D79">
        <w:rPr>
          <w:rFonts w:cs="Arial"/>
          <w:snapToGrid w:val="0"/>
          <w:lang w:eastAsia="es-ES"/>
        </w:rPr>
        <w:t>............ €</w:t>
      </w:r>
    </w:p>
    <w:p w:rsidR="00F13C9A" w:rsidRPr="00D14D79" w:rsidRDefault="00F13C9A" w:rsidP="006D25C3">
      <w:pPr>
        <w:tabs>
          <w:tab w:val="decimal" w:pos="3544"/>
        </w:tabs>
        <w:spacing w:after="200"/>
        <w:rPr>
          <w:rFonts w:cs="Arial"/>
          <w:snapToGrid w:val="0"/>
          <w:lang w:eastAsia="es-ES"/>
        </w:rPr>
      </w:pPr>
      <w:r w:rsidRPr="00D14D79">
        <w:rPr>
          <w:rFonts w:cs="Arial"/>
          <w:snapToGrid w:val="0"/>
          <w:lang w:eastAsia="es-ES"/>
        </w:rPr>
        <w:tab/>
        <w:t>___________</w:t>
      </w:r>
    </w:p>
    <w:p w:rsidR="00F13C9A" w:rsidRPr="00D14D79" w:rsidRDefault="00F13C9A" w:rsidP="006D25C3">
      <w:pPr>
        <w:tabs>
          <w:tab w:val="left" w:pos="2552"/>
          <w:tab w:val="decimal" w:pos="3544"/>
        </w:tabs>
        <w:rPr>
          <w:rFonts w:cs="Arial"/>
          <w:snapToGrid w:val="0"/>
          <w:lang w:eastAsia="es-ES"/>
        </w:rPr>
      </w:pPr>
      <w:r w:rsidRPr="00D14D79">
        <w:rPr>
          <w:rFonts w:cs="Arial"/>
          <w:snapToGrid w:val="0"/>
          <w:lang w:eastAsia="es-ES"/>
        </w:rPr>
        <w:t>Preu total del contracte:</w:t>
      </w:r>
      <w:r w:rsidR="00961F9B">
        <w:rPr>
          <w:rFonts w:cs="Arial"/>
          <w:snapToGrid w:val="0"/>
          <w:lang w:eastAsia="es-ES"/>
        </w:rPr>
        <w:t xml:space="preserve"> </w:t>
      </w:r>
      <w:r w:rsidRPr="00D14D79">
        <w:rPr>
          <w:rFonts w:cs="Arial"/>
          <w:snapToGrid w:val="0"/>
          <w:lang w:eastAsia="es-ES"/>
        </w:rPr>
        <w:t xml:space="preserve"> ............. €</w:t>
      </w: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  <w:snapToGrid w:val="0"/>
        </w:rPr>
      </w:pPr>
    </w:p>
    <w:p w:rsidR="00F13C9A" w:rsidRPr="00D14D79" w:rsidRDefault="00F13C9A" w:rsidP="006D25C3">
      <w:pPr>
        <w:pStyle w:val="Textindependent"/>
        <w:shd w:val="clear" w:color="auto" w:fill="FFFFFF"/>
        <w:ind w:right="0"/>
        <w:rPr>
          <w:rFonts w:cs="Arial"/>
          <w:snapToGrid w:val="0"/>
        </w:rPr>
      </w:pPr>
    </w:p>
    <w:p w:rsidR="00F13C9A" w:rsidRPr="00D14D79" w:rsidRDefault="00F13C9A" w:rsidP="006D25C3">
      <w:pPr>
        <w:tabs>
          <w:tab w:val="left" w:pos="567"/>
          <w:tab w:val="left" w:pos="1134"/>
          <w:tab w:val="left" w:pos="2160"/>
          <w:tab w:val="left" w:pos="2880"/>
        </w:tabs>
        <w:ind w:right="6"/>
        <w:rPr>
          <w:rFonts w:cs="Arial"/>
        </w:rPr>
      </w:pPr>
      <w:r w:rsidRPr="00D14D79">
        <w:rPr>
          <w:rFonts w:cs="Arial"/>
        </w:rPr>
        <w:t xml:space="preserve">Aquest </w:t>
      </w:r>
      <w:r w:rsidRPr="00D14D79">
        <w:rPr>
          <w:rFonts w:cs="Arial"/>
          <w:b/>
        </w:rPr>
        <w:t xml:space="preserve">preu net (sense IVA) </w:t>
      </w:r>
      <w:r w:rsidRPr="00D14D79">
        <w:rPr>
          <w:rFonts w:cs="Arial"/>
        </w:rPr>
        <w:t>es desglossa en els costos directes i indirectes següents i els costos salarials següents aplicant el conveni .........................................................:</w:t>
      </w:r>
    </w:p>
    <w:p w:rsidR="00F13C9A" w:rsidRPr="00D14D79" w:rsidRDefault="00F13C9A" w:rsidP="006D25C3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cs="Arial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470"/>
      </w:tblGrid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3C9A" w:rsidRPr="00D14D79" w:rsidRDefault="00F13C9A" w:rsidP="006D25C3">
            <w:pPr>
              <w:ind w:left="-204" w:firstLine="204"/>
              <w:rPr>
                <w:rFonts w:cs="Arial"/>
                <w:b/>
              </w:rPr>
            </w:pPr>
            <w:r w:rsidRPr="00D14D79">
              <w:rPr>
                <w:rFonts w:cs="Arial"/>
                <w:b/>
              </w:rPr>
              <w:t xml:space="preserve">Costos directes </w:t>
            </w:r>
            <w:r w:rsidRPr="00D14D79">
              <w:rPr>
                <w:rStyle w:val="Refernciadenotaapeudepgina"/>
                <w:rFonts w:cs="Arial"/>
                <w:b/>
                <w:i/>
                <w:szCs w:val="16"/>
              </w:rPr>
              <w:footnoteReference w:id="3"/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  <w:b/>
              </w:rPr>
            </w:pPr>
            <w:r w:rsidRPr="00D14D79">
              <w:rPr>
                <w:rFonts w:cs="Arial"/>
                <w:b/>
              </w:rPr>
              <w:t>Import €</w:t>
            </w:r>
          </w:p>
        </w:tc>
      </w:tr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</w:rPr>
            </w:pPr>
            <w:r w:rsidRPr="00D14D79">
              <w:rPr>
                <w:rFonts w:cs="Arial"/>
              </w:rPr>
              <w:t>...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</w:p>
        </w:tc>
      </w:tr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</w:rPr>
            </w:pPr>
            <w:r w:rsidRPr="00D14D79">
              <w:rPr>
                <w:rFonts w:cs="Arial"/>
              </w:rPr>
              <w:t>...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</w:p>
        </w:tc>
      </w:tr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</w:rPr>
            </w:pPr>
            <w:r w:rsidRPr="00D14D79">
              <w:rPr>
                <w:rFonts w:cs="Arial"/>
              </w:rPr>
              <w:t xml:space="preserve">Costos salarials </w:t>
            </w:r>
            <w:r w:rsidRPr="00D14D79">
              <w:rPr>
                <w:rFonts w:cs="Arial"/>
                <w:i/>
                <w:sz w:val="16"/>
                <w:szCs w:val="16"/>
              </w:rPr>
              <w:t>(si els costos salarials formen part del preu)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</w:p>
        </w:tc>
      </w:tr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</w:rPr>
            </w:pPr>
            <w:r w:rsidRPr="00D14D79">
              <w:rPr>
                <w:rFonts w:cs="Arial"/>
              </w:rPr>
              <w:t>TOTAL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  <w:r w:rsidRPr="00D14D79">
              <w:rPr>
                <w:rFonts w:cs="Arial"/>
              </w:rPr>
              <w:t>Suma costos directes</w:t>
            </w:r>
          </w:p>
        </w:tc>
      </w:tr>
    </w:tbl>
    <w:p w:rsidR="00F13C9A" w:rsidRPr="00D14D79" w:rsidRDefault="00F13C9A" w:rsidP="006D25C3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cs="Arial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3C9A" w:rsidRPr="00D14D79" w:rsidRDefault="00F13C9A" w:rsidP="006D25C3">
            <w:pPr>
              <w:ind w:left="-204" w:firstLine="204"/>
              <w:rPr>
                <w:rFonts w:cs="Arial"/>
                <w:b/>
              </w:rPr>
            </w:pPr>
            <w:r w:rsidRPr="00D14D79">
              <w:rPr>
                <w:rFonts w:cs="Arial"/>
                <w:b/>
              </w:rPr>
              <w:t>Costos indirectes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  <w:b/>
              </w:rPr>
            </w:pPr>
            <w:r w:rsidRPr="00D14D79">
              <w:rPr>
                <w:rFonts w:cs="Arial"/>
                <w:b/>
              </w:rPr>
              <w:t>Import €</w:t>
            </w:r>
          </w:p>
        </w:tc>
      </w:tr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</w:rPr>
            </w:pPr>
            <w:r w:rsidRPr="00D14D79">
              <w:rPr>
                <w:rFonts w:cs="Arial"/>
              </w:rPr>
              <w:t>Despeses generals d’estructura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</w:p>
        </w:tc>
      </w:tr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</w:rPr>
            </w:pPr>
            <w:r w:rsidRPr="00D14D79">
              <w:rPr>
                <w:rFonts w:cs="Arial"/>
              </w:rPr>
              <w:t>...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</w:p>
        </w:tc>
      </w:tr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50" w:firstLine="50"/>
              <w:rPr>
                <w:rFonts w:cs="Arial"/>
              </w:rPr>
            </w:pPr>
            <w:r w:rsidRPr="00D14D79">
              <w:rPr>
                <w:rFonts w:cs="Arial"/>
              </w:rPr>
              <w:t>...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</w:p>
        </w:tc>
      </w:tr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</w:rPr>
            </w:pPr>
            <w:r w:rsidRPr="00D14D79">
              <w:rPr>
                <w:rFonts w:cs="Arial"/>
              </w:rPr>
              <w:t>TOTAL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  <w:r w:rsidRPr="00D14D79">
              <w:rPr>
                <w:rFonts w:cs="Arial"/>
              </w:rPr>
              <w:t>Suma costos indirectes</w:t>
            </w:r>
          </w:p>
        </w:tc>
      </w:tr>
    </w:tbl>
    <w:p w:rsidR="00F13C9A" w:rsidRPr="00D14D79" w:rsidRDefault="00F13C9A" w:rsidP="006D25C3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cs="Arial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  <w:b/>
              </w:rPr>
            </w:pPr>
            <w:r w:rsidRPr="00D14D79">
              <w:rPr>
                <w:rFonts w:cs="Arial"/>
                <w:b/>
              </w:rPr>
              <w:t>Benefici industrial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</w:p>
        </w:tc>
      </w:tr>
    </w:tbl>
    <w:p w:rsidR="00F13C9A" w:rsidRPr="00D14D79" w:rsidRDefault="00F13C9A" w:rsidP="006D25C3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cs="Arial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F13C9A" w:rsidRPr="00961F9B" w:rsidTr="006D25C3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left="-204" w:firstLine="204"/>
              <w:rPr>
                <w:rFonts w:cs="Arial"/>
              </w:rPr>
            </w:pPr>
            <w:r w:rsidRPr="00D14D79">
              <w:rPr>
                <w:rFonts w:cs="Arial"/>
                <w:b/>
              </w:rPr>
              <w:t>TOTAL DE COSTOS (directes + indirectes + Benefici industrial)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C9A" w:rsidRPr="00D14D79" w:rsidRDefault="00F13C9A" w:rsidP="006D25C3">
            <w:pPr>
              <w:ind w:right="6"/>
              <w:jc w:val="right"/>
              <w:rPr>
                <w:rFonts w:cs="Arial"/>
              </w:rPr>
            </w:pPr>
          </w:p>
        </w:tc>
      </w:tr>
    </w:tbl>
    <w:p w:rsidR="00F13C9A" w:rsidRPr="00D14D79" w:rsidRDefault="00F13C9A" w:rsidP="006D25C3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cs="Arial"/>
        </w:rPr>
      </w:pPr>
    </w:p>
    <w:p w:rsidR="00F13C9A" w:rsidRPr="00D14D79" w:rsidRDefault="00F13C9A" w:rsidP="006D25C3">
      <w:pPr>
        <w:rPr>
          <w:rFonts w:cs="Arial"/>
        </w:rPr>
      </w:pPr>
      <w:bookmarkStart w:id="16" w:name="annex_OE_modificacions"/>
      <w:bookmarkEnd w:id="16"/>
    </w:p>
    <w:p w:rsidR="00F13C9A" w:rsidRPr="00D14D79" w:rsidRDefault="00F13C9A" w:rsidP="006D25C3">
      <w:pPr>
        <w:rPr>
          <w:rFonts w:cs="Arial"/>
        </w:rPr>
      </w:pPr>
      <w:r w:rsidRPr="00D14D79">
        <w:rPr>
          <w:rFonts w:cs="Arial"/>
        </w:rPr>
        <w:t xml:space="preserve">Així mateix presenta la següent </w:t>
      </w:r>
      <w:r w:rsidRPr="00D14D79">
        <w:rPr>
          <w:rFonts w:cs="Arial"/>
          <w:b/>
        </w:rPr>
        <w:t>OFERTA RELATIVA ALS CRITERIS D’ADJUDICACIÓ AVALUABLES MITJANÇANT LA UTILITZACIÓ DE FÓRMULES</w:t>
      </w:r>
      <w:r w:rsidRPr="00D14D79">
        <w:rPr>
          <w:rFonts w:cs="Arial"/>
        </w:rPr>
        <w:t xml:space="preserve"> (criteris automàtics):</w:t>
      </w:r>
    </w:p>
    <w:p w:rsidR="008C09A8" w:rsidRDefault="008C09A8" w:rsidP="006D25C3">
      <w:pPr>
        <w:rPr>
          <w:rFonts w:cs="Arial"/>
        </w:rPr>
      </w:pPr>
    </w:p>
    <w:p w:rsidR="001B5E02" w:rsidRDefault="001B5E02" w:rsidP="006D25C3">
      <w:pPr>
        <w:rPr>
          <w:rFonts w:cs="Arial"/>
        </w:rPr>
      </w:pPr>
    </w:p>
    <w:p w:rsidR="001B5E02" w:rsidRDefault="001B5E02" w:rsidP="006D25C3">
      <w:pPr>
        <w:rPr>
          <w:rFonts w:cs="Arial"/>
        </w:rPr>
      </w:pPr>
    </w:p>
    <w:p w:rsidR="001B5E02" w:rsidRDefault="001B5E02" w:rsidP="006D25C3">
      <w:pPr>
        <w:rPr>
          <w:rFonts w:cs="Arial"/>
        </w:rPr>
      </w:pPr>
      <w:bookmarkStart w:id="17" w:name="_GoBack"/>
      <w:bookmarkEnd w:id="17"/>
    </w:p>
    <w:p w:rsidR="004618F5" w:rsidRDefault="004618F5" w:rsidP="006D25C3">
      <w:pPr>
        <w:rPr>
          <w:rFonts w:cs="Arial"/>
        </w:rPr>
      </w:pPr>
    </w:p>
    <w:p w:rsidR="004618F5" w:rsidRDefault="004618F5" w:rsidP="004618F5">
      <w:pPr>
        <w:pStyle w:val="Pargrafdel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lastRenderedPageBreak/>
        <w:t>Reducció del termini de lli</w:t>
      </w:r>
      <w:r w:rsidR="009433C8">
        <w:rPr>
          <w:rFonts w:cs="Arial"/>
        </w:rPr>
        <w:t>u</w:t>
      </w:r>
      <w:r>
        <w:rPr>
          <w:rFonts w:cs="Arial"/>
        </w:rPr>
        <w:t>rament del vehicle de substitució</w:t>
      </w:r>
      <w:r w:rsidR="0038409C">
        <w:rPr>
          <w:rFonts w:cs="Arial"/>
        </w:rPr>
        <w:t>:</w:t>
      </w:r>
    </w:p>
    <w:p w:rsidR="008C09A8" w:rsidRPr="004618F5" w:rsidRDefault="008C09A8" w:rsidP="008C09A8">
      <w:pPr>
        <w:pStyle w:val="Pargrafdellista"/>
        <w:rPr>
          <w:rFonts w:cs="Arial"/>
        </w:rPr>
      </w:pPr>
    </w:p>
    <w:p w:rsidR="004618F5" w:rsidRDefault="004618F5" w:rsidP="006D25C3">
      <w:pPr>
        <w:rPr>
          <w:rFonts w:cs="Arial"/>
        </w:rPr>
      </w:pPr>
    </w:p>
    <w:tbl>
      <w:tblPr>
        <w:tblStyle w:val="Taulaambq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4943"/>
        <w:gridCol w:w="4940"/>
      </w:tblGrid>
      <w:tr w:rsidR="004618F5" w:rsidRPr="0038409C" w:rsidTr="004618F5">
        <w:tc>
          <w:tcPr>
            <w:tcW w:w="4974" w:type="dxa"/>
          </w:tcPr>
          <w:p w:rsidR="004618F5" w:rsidRPr="0038409C" w:rsidRDefault="004618F5" w:rsidP="004618F5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</w:tcPr>
          <w:p w:rsidR="004618F5" w:rsidRPr="009433C8" w:rsidRDefault="004618F5" w:rsidP="004618F5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9433C8">
              <w:rPr>
                <w:rFonts w:cs="Arial"/>
                <w:sz w:val="20"/>
                <w:szCs w:val="20"/>
              </w:rPr>
              <w:t>Proposta licitador (marcar amb una x l’opció escollida)</w:t>
            </w:r>
          </w:p>
        </w:tc>
      </w:tr>
      <w:tr w:rsidR="004618F5" w:rsidRPr="0038409C" w:rsidTr="004618F5">
        <w:tc>
          <w:tcPr>
            <w:tcW w:w="4974" w:type="dxa"/>
          </w:tcPr>
          <w:p w:rsidR="004618F5" w:rsidRPr="0038409C" w:rsidRDefault="004618F5" w:rsidP="004618F5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38409C">
              <w:rPr>
                <w:rFonts w:cs="Arial"/>
                <w:sz w:val="20"/>
                <w:szCs w:val="20"/>
              </w:rPr>
              <w:t>Substitució dins les 24 hores hàbils següents a la immobilització</w:t>
            </w:r>
          </w:p>
        </w:tc>
        <w:tc>
          <w:tcPr>
            <w:tcW w:w="4975" w:type="dxa"/>
          </w:tcPr>
          <w:p w:rsidR="004618F5" w:rsidRPr="0038409C" w:rsidRDefault="004618F5" w:rsidP="004618F5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4618F5" w:rsidRPr="0038409C" w:rsidTr="004618F5">
        <w:tc>
          <w:tcPr>
            <w:tcW w:w="4974" w:type="dxa"/>
          </w:tcPr>
          <w:p w:rsidR="004618F5" w:rsidRPr="0038409C" w:rsidRDefault="004618F5" w:rsidP="004618F5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38409C">
              <w:rPr>
                <w:rFonts w:cs="Arial"/>
                <w:sz w:val="20"/>
                <w:szCs w:val="20"/>
              </w:rPr>
              <w:t>Substitució entre 24 i 48 hores hàbils següents a la immobilització</w:t>
            </w:r>
          </w:p>
        </w:tc>
        <w:tc>
          <w:tcPr>
            <w:tcW w:w="4975" w:type="dxa"/>
          </w:tcPr>
          <w:p w:rsidR="004618F5" w:rsidRPr="0038409C" w:rsidRDefault="004618F5" w:rsidP="004618F5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4618F5" w:rsidRPr="0038409C" w:rsidTr="004618F5">
        <w:tc>
          <w:tcPr>
            <w:tcW w:w="4974" w:type="dxa"/>
          </w:tcPr>
          <w:p w:rsidR="004618F5" w:rsidRPr="0038409C" w:rsidRDefault="004618F5" w:rsidP="004618F5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38409C">
              <w:rPr>
                <w:rFonts w:cs="Arial"/>
                <w:sz w:val="20"/>
                <w:szCs w:val="20"/>
              </w:rPr>
              <w:t>Substitució entre 48 i 72 hores hàbils següents a la immobilització</w:t>
            </w:r>
          </w:p>
        </w:tc>
        <w:tc>
          <w:tcPr>
            <w:tcW w:w="4975" w:type="dxa"/>
          </w:tcPr>
          <w:p w:rsidR="004618F5" w:rsidRPr="0038409C" w:rsidRDefault="004618F5" w:rsidP="004618F5">
            <w:pPr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8C09A8" w:rsidRPr="0038409C" w:rsidTr="004618F5">
        <w:tc>
          <w:tcPr>
            <w:tcW w:w="4974" w:type="dxa"/>
          </w:tcPr>
          <w:p w:rsidR="008C09A8" w:rsidRPr="008C09A8" w:rsidRDefault="008C09A8" w:rsidP="004618F5">
            <w:pPr>
              <w:rPr>
                <w:rFonts w:cs="Arial"/>
                <w:sz w:val="20"/>
                <w:szCs w:val="20"/>
              </w:rPr>
            </w:pPr>
            <w:r w:rsidRPr="008C09A8">
              <w:rPr>
                <w:rFonts w:cs="Arial"/>
                <w:sz w:val="20"/>
                <w:szCs w:val="20"/>
              </w:rPr>
              <w:t>Substitució entre 72 i 96 hores hàbils següents a la immobilització</w:t>
            </w:r>
          </w:p>
        </w:tc>
        <w:tc>
          <w:tcPr>
            <w:tcW w:w="4975" w:type="dxa"/>
          </w:tcPr>
          <w:p w:rsidR="008C09A8" w:rsidRPr="0038409C" w:rsidRDefault="008C09A8" w:rsidP="004618F5">
            <w:pPr>
              <w:rPr>
                <w:rFonts w:cs="Arial"/>
              </w:rPr>
            </w:pPr>
          </w:p>
        </w:tc>
      </w:tr>
    </w:tbl>
    <w:p w:rsidR="004618F5" w:rsidRPr="00D14D79" w:rsidRDefault="004618F5" w:rsidP="006D25C3">
      <w:pPr>
        <w:rPr>
          <w:rFonts w:cs="Arial"/>
        </w:rPr>
      </w:pPr>
    </w:p>
    <w:p w:rsidR="00F13C9A" w:rsidRDefault="00F13C9A" w:rsidP="006D25C3">
      <w:pPr>
        <w:rPr>
          <w:rFonts w:cs="Arial"/>
          <w:sz w:val="16"/>
        </w:rPr>
      </w:pPr>
    </w:p>
    <w:p w:rsidR="0038409C" w:rsidRPr="0038409C" w:rsidRDefault="0038409C" w:rsidP="0038409C">
      <w:pPr>
        <w:pStyle w:val="Pargrafdellista"/>
        <w:numPr>
          <w:ilvl w:val="0"/>
          <w:numId w:val="3"/>
        </w:numPr>
        <w:rPr>
          <w:rFonts w:cs="Arial"/>
        </w:rPr>
      </w:pPr>
      <w:r w:rsidRPr="0038409C">
        <w:rPr>
          <w:rFonts w:cs="Arial"/>
        </w:rPr>
        <w:t>Reducció del diàmetre de gir:</w:t>
      </w:r>
    </w:p>
    <w:p w:rsidR="0038409C" w:rsidRDefault="0038409C" w:rsidP="006D25C3">
      <w:pPr>
        <w:rPr>
          <w:rFonts w:cs="Arial"/>
          <w:sz w:val="16"/>
        </w:rPr>
      </w:pPr>
    </w:p>
    <w:tbl>
      <w:tblPr>
        <w:tblStyle w:val="Taulaambq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3233"/>
        <w:gridCol w:w="3342"/>
        <w:gridCol w:w="3342"/>
      </w:tblGrid>
      <w:tr w:rsidR="0038409C" w:rsidRPr="0038409C" w:rsidTr="0038409C">
        <w:tc>
          <w:tcPr>
            <w:tcW w:w="3233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</w:p>
        </w:tc>
        <w:tc>
          <w:tcPr>
            <w:tcW w:w="3342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 xml:space="preserve">Diàmetre de gir establert a la </w:t>
            </w:r>
            <w:r>
              <w:rPr>
                <w:rFonts w:cs="Arial"/>
                <w:noProof/>
                <w:color w:val="auto"/>
              </w:rPr>
              <w:t>clàusula 3</w:t>
            </w:r>
            <w:r w:rsidRPr="0038409C">
              <w:rPr>
                <w:rFonts w:cs="Arial"/>
                <w:noProof/>
                <w:color w:val="auto"/>
              </w:rPr>
              <w:t xml:space="preserve">.5 del plec tècnic </w:t>
            </w:r>
          </w:p>
        </w:tc>
        <w:tc>
          <w:tcPr>
            <w:tcW w:w="3342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>Proposta licitador</w:t>
            </w:r>
          </w:p>
        </w:tc>
      </w:tr>
      <w:tr w:rsidR="0038409C" w:rsidRPr="0038409C" w:rsidTr="0038409C">
        <w:tc>
          <w:tcPr>
            <w:tcW w:w="3233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>Diàmetre de gir vehicle tot camí/tot terreny</w:t>
            </w:r>
          </w:p>
        </w:tc>
        <w:tc>
          <w:tcPr>
            <w:tcW w:w="3342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>11.700 mm</w:t>
            </w:r>
          </w:p>
        </w:tc>
        <w:tc>
          <w:tcPr>
            <w:tcW w:w="3342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>.......... mm</w:t>
            </w:r>
          </w:p>
        </w:tc>
      </w:tr>
    </w:tbl>
    <w:p w:rsidR="0038409C" w:rsidRPr="00D14D79" w:rsidRDefault="0038409C" w:rsidP="006D25C3">
      <w:pPr>
        <w:rPr>
          <w:rFonts w:cs="Arial"/>
          <w:sz w:val="16"/>
        </w:rPr>
      </w:pPr>
    </w:p>
    <w:p w:rsidR="00F13C9A" w:rsidRDefault="0038409C" w:rsidP="0038409C">
      <w:pPr>
        <w:pStyle w:val="Pargrafdellista"/>
        <w:numPr>
          <w:ilvl w:val="0"/>
          <w:numId w:val="3"/>
        </w:numPr>
        <w:rPr>
          <w:rFonts w:cs="Arial"/>
        </w:rPr>
      </w:pPr>
      <w:bookmarkStart w:id="18" w:name="annex_OE_CritAuto"/>
      <w:bookmarkEnd w:id="18"/>
      <w:r>
        <w:rPr>
          <w:rFonts w:cs="Arial"/>
        </w:rPr>
        <w:t>Capacitat del maleter:</w:t>
      </w:r>
    </w:p>
    <w:p w:rsidR="0038409C" w:rsidRDefault="0038409C" w:rsidP="0038409C">
      <w:pPr>
        <w:rPr>
          <w:rFonts w:cs="Arial"/>
        </w:rPr>
      </w:pPr>
    </w:p>
    <w:tbl>
      <w:tblPr>
        <w:tblStyle w:val="Taulaambq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3233"/>
        <w:gridCol w:w="3342"/>
        <w:gridCol w:w="3342"/>
      </w:tblGrid>
      <w:tr w:rsidR="0038409C" w:rsidRPr="0038409C" w:rsidTr="0038409C">
        <w:tc>
          <w:tcPr>
            <w:tcW w:w="3233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</w:p>
        </w:tc>
        <w:tc>
          <w:tcPr>
            <w:tcW w:w="3342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 xml:space="preserve">Capacitat del maleter establert a la clàusula </w:t>
            </w:r>
            <w:r>
              <w:rPr>
                <w:rFonts w:cs="Arial"/>
                <w:noProof/>
                <w:color w:val="auto"/>
              </w:rPr>
              <w:t>3</w:t>
            </w:r>
            <w:r w:rsidRPr="0038409C">
              <w:rPr>
                <w:rFonts w:cs="Arial"/>
                <w:noProof/>
                <w:color w:val="auto"/>
              </w:rPr>
              <w:t xml:space="preserve">.5 del plec tècnic </w:t>
            </w:r>
          </w:p>
        </w:tc>
        <w:tc>
          <w:tcPr>
            <w:tcW w:w="3342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>Proposta licitador</w:t>
            </w:r>
          </w:p>
        </w:tc>
      </w:tr>
      <w:tr w:rsidR="0038409C" w:rsidRPr="0038409C" w:rsidTr="0038409C">
        <w:tc>
          <w:tcPr>
            <w:tcW w:w="3233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>Capacitat del maleter vehicle tot camí/tot terreny</w:t>
            </w:r>
          </w:p>
        </w:tc>
        <w:tc>
          <w:tcPr>
            <w:tcW w:w="3342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>350 litres</w:t>
            </w:r>
          </w:p>
        </w:tc>
        <w:tc>
          <w:tcPr>
            <w:tcW w:w="3342" w:type="dxa"/>
          </w:tcPr>
          <w:p w:rsidR="0038409C" w:rsidRPr="0038409C" w:rsidRDefault="0038409C" w:rsidP="0038409C">
            <w:pPr>
              <w:spacing w:after="120"/>
              <w:rPr>
                <w:rFonts w:cs="Arial"/>
                <w:noProof/>
                <w:color w:val="auto"/>
              </w:rPr>
            </w:pPr>
            <w:r w:rsidRPr="0038409C">
              <w:rPr>
                <w:rFonts w:cs="Arial"/>
                <w:noProof/>
                <w:color w:val="auto"/>
              </w:rPr>
              <w:t>.......... litres</w:t>
            </w:r>
          </w:p>
        </w:tc>
      </w:tr>
    </w:tbl>
    <w:p w:rsidR="0038409C" w:rsidRPr="0038409C" w:rsidRDefault="0038409C" w:rsidP="0038409C">
      <w:pPr>
        <w:rPr>
          <w:rFonts w:cs="Arial"/>
        </w:rPr>
      </w:pPr>
    </w:p>
    <w:p w:rsidR="00F13C9A" w:rsidRPr="00D14D79" w:rsidRDefault="00F13C9A" w:rsidP="006D25C3">
      <w:pPr>
        <w:rPr>
          <w:rFonts w:cs="Arial"/>
        </w:rPr>
      </w:pPr>
    </w:p>
    <w:p w:rsidR="00F13C9A" w:rsidRPr="00D14D79" w:rsidRDefault="00F13C9A" w:rsidP="006D25C3">
      <w:pPr>
        <w:rPr>
          <w:rFonts w:cs="Arial"/>
        </w:rPr>
      </w:pPr>
    </w:p>
    <w:tbl>
      <w:tblPr>
        <w:tblStyle w:val="Taulaambq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13C9A" w:rsidRPr="00961F9B" w:rsidTr="006D25C3">
        <w:tc>
          <w:tcPr>
            <w:tcW w:w="9923" w:type="dxa"/>
          </w:tcPr>
          <w:p w:rsidR="00F13C9A" w:rsidRPr="00D14D79" w:rsidRDefault="00F13C9A" w:rsidP="006D25C3">
            <w:pPr>
              <w:rPr>
                <w:rFonts w:cs="Arial"/>
                <w:i/>
                <w:iCs/>
                <w:sz w:val="16"/>
                <w:szCs w:val="16"/>
              </w:rPr>
            </w:pPr>
          </w:p>
          <w:p w:rsidR="00F13C9A" w:rsidRPr="00D14D79" w:rsidRDefault="00F13C9A" w:rsidP="006D25C3">
            <w:pPr>
              <w:rPr>
                <w:rFonts w:cs="Arial"/>
                <w:strike/>
              </w:rPr>
            </w:pPr>
            <w:r w:rsidRPr="00D14D79">
              <w:rPr>
                <w:rFonts w:cs="Arial"/>
                <w:b/>
                <w:snapToGrid w:val="0"/>
                <w:sz w:val="16"/>
                <w:lang w:eastAsia="es-ES"/>
              </w:rPr>
              <w:t>ADVERTÈNCIA:</w:t>
            </w:r>
            <w:r w:rsidRPr="00D14D79">
              <w:rPr>
                <w:rFonts w:cs="Arial"/>
                <w:b/>
                <w:sz w:val="16"/>
              </w:rPr>
              <w:t xml:space="preserve"> Cadascun dels sobres electrònics presentats per l’empresa licitadora únicament ha d’incloure la documentació per a la qual està destinat. Si dins d’un sobre s’inclou informació que permet el coneixement anticipat d’una part de l’oferta, infringint així el secret de la mateixa</w:t>
            </w:r>
            <w:r w:rsidRPr="00D14D79">
              <w:rPr>
                <w:rFonts w:cs="Arial"/>
                <w:b/>
                <w:iCs/>
                <w:sz w:val="16"/>
              </w:rPr>
              <w:t xml:space="preserve"> i afectant l’objectivitat de la valoració i el tractament igualitari de les empreses licitadores,</w:t>
            </w:r>
            <w:r w:rsidRPr="00D14D79">
              <w:rPr>
                <w:rFonts w:cs="Arial"/>
                <w:b/>
                <w:sz w:val="16"/>
              </w:rPr>
              <w:t xml:space="preserve"> implicarà l’exclusió de la licitació.</w:t>
            </w:r>
          </w:p>
          <w:p w:rsidR="00F13C9A" w:rsidRPr="00D14D79" w:rsidRDefault="00F13C9A" w:rsidP="006D25C3">
            <w:pPr>
              <w:rPr>
                <w:rFonts w:cs="Arial"/>
              </w:rPr>
            </w:pPr>
          </w:p>
        </w:tc>
      </w:tr>
    </w:tbl>
    <w:p w:rsidR="00F13C9A" w:rsidRPr="00D14D79" w:rsidRDefault="00F13C9A" w:rsidP="006D25C3">
      <w:pPr>
        <w:rPr>
          <w:rFonts w:cs="Arial"/>
          <w:i/>
          <w:snapToGrid w:val="0"/>
          <w:lang w:eastAsia="es-ES"/>
        </w:rPr>
      </w:pPr>
    </w:p>
    <w:p w:rsidR="00F13C9A" w:rsidRPr="00D14D79" w:rsidRDefault="00F13C9A" w:rsidP="006D25C3">
      <w:pPr>
        <w:rPr>
          <w:rFonts w:cs="Arial"/>
          <w:i/>
          <w:snapToGrid w:val="0"/>
          <w:lang w:eastAsia="es-ES"/>
        </w:rPr>
      </w:pPr>
    </w:p>
    <w:p w:rsidR="00F13C9A" w:rsidRPr="00D14D79" w:rsidRDefault="00F13C9A" w:rsidP="006D25C3">
      <w:pPr>
        <w:rPr>
          <w:rFonts w:cs="Arial"/>
          <w:i/>
          <w:snapToGrid w:val="0"/>
          <w:lang w:eastAsia="es-ES"/>
        </w:rPr>
      </w:pPr>
    </w:p>
    <w:p w:rsidR="00F13C9A" w:rsidRPr="00D14D79" w:rsidRDefault="00F13C9A" w:rsidP="006D25C3">
      <w:pPr>
        <w:rPr>
          <w:rFonts w:cs="Arial"/>
          <w:i/>
          <w:sz w:val="16"/>
        </w:rPr>
      </w:pPr>
      <w:r w:rsidRPr="00D14D79">
        <w:rPr>
          <w:rFonts w:cs="Arial"/>
          <w:i/>
          <w:snapToGrid w:val="0"/>
          <w:lang w:eastAsia="es-ES"/>
        </w:rPr>
        <w:t xml:space="preserve"> [Signatura electrònica]</w:t>
      </w:r>
    </w:p>
    <w:p w:rsidR="00F13C9A" w:rsidRPr="00D14D79" w:rsidRDefault="00F13C9A" w:rsidP="006D25C3">
      <w:pPr>
        <w:rPr>
          <w:rFonts w:cs="Arial"/>
        </w:rPr>
      </w:pPr>
    </w:p>
    <w:p w:rsidR="00F13C9A" w:rsidRPr="00D14D79" w:rsidRDefault="00F13C9A">
      <w:pPr>
        <w:suppressAutoHyphens w:val="0"/>
        <w:jc w:val="left"/>
        <w:rPr>
          <w:rFonts w:cs="Arial"/>
          <w:b/>
          <w:sz w:val="24"/>
          <w:szCs w:val="24"/>
          <w:u w:val="single"/>
        </w:rPr>
      </w:pPr>
      <w:r w:rsidRPr="00D14D79">
        <w:rPr>
          <w:rFonts w:cs="Arial"/>
          <w:b/>
          <w:sz w:val="24"/>
          <w:szCs w:val="24"/>
          <w:u w:val="single"/>
        </w:rPr>
        <w:br w:type="page"/>
      </w:r>
    </w:p>
    <w:p w:rsidR="00F13C9A" w:rsidRPr="00D14D79" w:rsidRDefault="00F13C9A" w:rsidP="006D25C3">
      <w:pPr>
        <w:spacing w:after="20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D14D79">
        <w:rPr>
          <w:rFonts w:cs="Arial"/>
          <w:b/>
          <w:sz w:val="24"/>
          <w:szCs w:val="24"/>
          <w:u w:val="single"/>
        </w:rPr>
        <w:lastRenderedPageBreak/>
        <w:t xml:space="preserve">ANNEX </w:t>
      </w:r>
      <w:bookmarkStart w:id="19" w:name="annex_dge_num"/>
      <w:bookmarkEnd w:id="19"/>
      <w:r w:rsidR="001A425F">
        <w:rPr>
          <w:rFonts w:cs="Arial"/>
          <w:b/>
          <w:sz w:val="24"/>
          <w:szCs w:val="24"/>
          <w:u w:val="single"/>
        </w:rPr>
        <w:t>3</w:t>
      </w:r>
      <w:r w:rsidRPr="00D14D79">
        <w:rPr>
          <w:rFonts w:cs="Arial"/>
          <w:b/>
          <w:sz w:val="24"/>
          <w:szCs w:val="24"/>
          <w:u w:val="single"/>
        </w:rPr>
        <w:t>:</w:t>
      </w:r>
    </w:p>
    <w:p w:rsidR="00F13C9A" w:rsidRPr="00D14D79" w:rsidRDefault="00F13C9A" w:rsidP="006D25C3">
      <w:pPr>
        <w:spacing w:after="200" w:line="276" w:lineRule="auto"/>
        <w:jc w:val="center"/>
        <w:rPr>
          <w:rFonts w:cs="Arial"/>
          <w:b/>
          <w:sz w:val="24"/>
          <w:szCs w:val="24"/>
        </w:rPr>
      </w:pPr>
      <w:r w:rsidRPr="00D14D79">
        <w:rPr>
          <w:rFonts w:cs="Arial"/>
          <w:b/>
          <w:sz w:val="24"/>
          <w:szCs w:val="24"/>
        </w:rPr>
        <w:t>EMPRESES/ENTITATS VINCULADES O QUE PERTANYEN A UN MATEIX GRUP EMPRESARIAL</w:t>
      </w:r>
      <w:r w:rsidRPr="00961F9B">
        <w:rPr>
          <w:rFonts w:cs="Arial"/>
          <w:sz w:val="18"/>
          <w:szCs w:val="24"/>
          <w:vertAlign w:val="superscript"/>
        </w:rPr>
        <w:footnoteReference w:customMarkFollows="1" w:id="4"/>
        <w:t>1</w:t>
      </w:r>
    </w:p>
    <w:p w:rsidR="00F13C9A" w:rsidRPr="00D14D79" w:rsidRDefault="00F13C9A" w:rsidP="006D25C3">
      <w:pPr>
        <w:spacing w:after="200" w:line="276" w:lineRule="auto"/>
        <w:jc w:val="left"/>
        <w:rPr>
          <w:rFonts w:cs="Arial"/>
          <w:snapToGrid w:val="0"/>
          <w:lang w:eastAsia="es-ES"/>
        </w:rPr>
      </w:pPr>
    </w:p>
    <w:p w:rsidR="00F13C9A" w:rsidRPr="00D14D79" w:rsidRDefault="00F13C9A" w:rsidP="006D25C3">
      <w:pPr>
        <w:shd w:val="clear" w:color="auto" w:fill="FFFFFF"/>
        <w:rPr>
          <w:rFonts w:cs="Arial"/>
        </w:rPr>
      </w:pPr>
      <w:r w:rsidRPr="00D14D79">
        <w:rPr>
          <w:rFonts w:cs="Arial"/>
          <w:snapToGrid w:val="0"/>
        </w:rPr>
        <w:t>El/la sotasignat/da, senyor/a ....................................................................................., amb DNI/NIE núm. .............................., en nom propi/en qualitat de representant legal de la persona física/jurídica ..................................................................................................., amb NIF ........................................, amb l’adreça de correu electrònic per rebre les comunicacions electròniques ..........................@................ i als efectes de licitar en el procediment d'adjudicació de</w:t>
      </w:r>
      <w:bookmarkStart w:id="20" w:name="annex_dge_objecte"/>
      <w:bookmarkEnd w:id="20"/>
      <w:r w:rsidR="009433C8">
        <w:rPr>
          <w:rFonts w:cs="Arial"/>
          <w:snapToGrid w:val="0"/>
        </w:rPr>
        <w:t>l</w:t>
      </w:r>
      <w:r w:rsidR="009433C8" w:rsidRPr="009433C8">
        <w:rPr>
          <w:rFonts w:cs="Arial"/>
          <w:snapToGrid w:val="0"/>
        </w:rPr>
        <w:t xml:space="preserve"> subministrament mitjançant lloguer a llarg termini d’un vehicle per l'oficina de Collserola</w:t>
      </w:r>
      <w:r w:rsidRPr="00D14D79">
        <w:rPr>
          <w:rFonts w:cs="Arial"/>
          <w:snapToGrid w:val="0"/>
        </w:rPr>
        <w:t>, n</w:t>
      </w:r>
      <w:r w:rsidRPr="00D14D79">
        <w:rPr>
          <w:rFonts w:cs="Arial"/>
        </w:rPr>
        <w:t xml:space="preserve">úm. Contracte </w:t>
      </w:r>
      <w:bookmarkStart w:id="21" w:name="annex_dge_contracte"/>
      <w:bookmarkEnd w:id="21"/>
      <w:r w:rsidRPr="00D14D79">
        <w:rPr>
          <w:rFonts w:cs="Arial"/>
        </w:rPr>
        <w:t>001_24000925, núm. Expedient</w:t>
      </w:r>
      <w:r w:rsidR="004618F5">
        <w:rPr>
          <w:rFonts w:cs="Arial"/>
        </w:rPr>
        <w:t xml:space="preserve"> 30/2024</w:t>
      </w:r>
      <w:bookmarkStart w:id="22" w:name="annex_dge_expedient"/>
      <w:bookmarkEnd w:id="22"/>
      <w:r w:rsidRPr="00D14D79">
        <w:rPr>
          <w:rFonts w:cs="Arial"/>
        </w:rPr>
        <w:t>.</w:t>
      </w:r>
    </w:p>
    <w:p w:rsidR="00F13C9A" w:rsidRPr="00D14D79" w:rsidRDefault="00F13C9A" w:rsidP="006D25C3">
      <w:pPr>
        <w:spacing w:after="200" w:line="276" w:lineRule="auto"/>
        <w:jc w:val="left"/>
        <w:rPr>
          <w:rFonts w:cs="Arial"/>
          <w:snapToGrid w:val="0"/>
          <w:lang w:eastAsia="es-ES"/>
        </w:rPr>
      </w:pPr>
    </w:p>
    <w:p w:rsidR="00F13C9A" w:rsidRPr="00D14D79" w:rsidRDefault="00F13C9A" w:rsidP="006D25C3">
      <w:pPr>
        <w:spacing w:after="200" w:line="276" w:lineRule="auto"/>
        <w:jc w:val="left"/>
        <w:rPr>
          <w:rFonts w:cs="Arial"/>
          <w:snapToGrid w:val="0"/>
          <w:lang w:eastAsia="es-ES"/>
        </w:rPr>
      </w:pPr>
    </w:p>
    <w:p w:rsidR="00F13C9A" w:rsidRPr="00D14D79" w:rsidRDefault="00F13C9A" w:rsidP="006D25C3">
      <w:pPr>
        <w:spacing w:after="200" w:line="276" w:lineRule="auto"/>
        <w:jc w:val="center"/>
        <w:rPr>
          <w:rFonts w:cs="Arial"/>
          <w:b/>
          <w:snapToGrid w:val="0"/>
          <w:lang w:eastAsia="es-ES"/>
        </w:rPr>
      </w:pPr>
      <w:r w:rsidRPr="00D14D79">
        <w:rPr>
          <w:rFonts w:cs="Arial"/>
          <w:b/>
          <w:snapToGrid w:val="0"/>
          <w:lang w:eastAsia="es-ES"/>
        </w:rPr>
        <w:t>DECLARA</w:t>
      </w:r>
      <w:r w:rsidRPr="00D14D79">
        <w:rPr>
          <w:rFonts w:cs="Arial"/>
          <w:b/>
        </w:rPr>
        <w:t xml:space="preserve"> SOTA LA SEVA RESPONSABILITAT</w:t>
      </w:r>
      <w:r w:rsidRPr="00D14D79">
        <w:rPr>
          <w:rFonts w:cs="Arial"/>
          <w:b/>
          <w:snapToGrid w:val="0"/>
          <w:lang w:eastAsia="es-ES"/>
        </w:rPr>
        <w:t>:</w:t>
      </w:r>
    </w:p>
    <w:p w:rsidR="00F13C9A" w:rsidRPr="00D14D79" w:rsidRDefault="00F13C9A" w:rsidP="006D25C3">
      <w:pPr>
        <w:spacing w:after="200" w:line="276" w:lineRule="auto"/>
        <w:jc w:val="left"/>
        <w:rPr>
          <w:rFonts w:cs="Arial"/>
          <w:snapToGrid w:val="0"/>
          <w:lang w:eastAsia="es-ES"/>
        </w:rPr>
      </w:pPr>
      <w:r w:rsidRPr="00D14D79">
        <w:rPr>
          <w:rFonts w:cs="Arial"/>
          <w:snapToGrid w:val="0"/>
          <w:lang w:eastAsia="es-ES"/>
        </w:rPr>
        <w:t xml:space="preserve">Que de conformitat amb l’article 42.1 del Codi de Comerç, l’empresa que representa forma part d’un grup empresarial, i </w:t>
      </w:r>
      <w:r w:rsidRPr="00D14D79">
        <w:rPr>
          <w:rFonts w:cs="Arial"/>
          <w:b/>
          <w:snapToGrid w:val="0"/>
          <w:lang w:eastAsia="es-ES"/>
        </w:rPr>
        <w:t>que la/es empresa/es d’aquest grup que concorre/en a la present licitació és/són la/es següent/s</w:t>
      </w:r>
      <w:r w:rsidRPr="00D14D79">
        <w:rPr>
          <w:rFonts w:cs="Arial"/>
          <w:snapToGrid w:val="0"/>
          <w:lang w:eastAsia="es-ES"/>
        </w:rPr>
        <w:t>:</w:t>
      </w:r>
    </w:p>
    <w:p w:rsidR="00F13C9A" w:rsidRPr="00D14D79" w:rsidRDefault="00F13C9A" w:rsidP="006D25C3">
      <w:pPr>
        <w:spacing w:after="200" w:line="276" w:lineRule="auto"/>
        <w:jc w:val="left"/>
        <w:rPr>
          <w:rFonts w:cs="Arial"/>
          <w:snapToGrid w:val="0"/>
          <w:lang w:eastAsia="es-E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3475"/>
      </w:tblGrid>
      <w:tr w:rsidR="00F13C9A" w:rsidRPr="00961F9B" w:rsidTr="006D25C3">
        <w:trPr>
          <w:trHeight w:hRule="exact" w:val="26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3C9A" w:rsidRPr="00D14D79" w:rsidRDefault="00F13C9A" w:rsidP="006D25C3">
            <w:pPr>
              <w:spacing w:after="200" w:line="276" w:lineRule="auto"/>
              <w:jc w:val="center"/>
              <w:rPr>
                <w:rFonts w:cs="Arial"/>
                <w:b/>
                <w:snapToGrid w:val="0"/>
                <w:lang w:eastAsia="es-ES"/>
              </w:rPr>
            </w:pPr>
            <w:r w:rsidRPr="00D14D79">
              <w:rPr>
                <w:rFonts w:cs="Arial"/>
                <w:b/>
                <w:snapToGrid w:val="0"/>
                <w:lang w:eastAsia="es-ES"/>
              </w:rPr>
              <w:t>Denominació social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3C9A" w:rsidRPr="00D14D79" w:rsidRDefault="00F13C9A" w:rsidP="006D25C3">
            <w:pPr>
              <w:spacing w:after="200" w:line="276" w:lineRule="auto"/>
              <w:jc w:val="center"/>
              <w:rPr>
                <w:rFonts w:cs="Arial"/>
                <w:b/>
                <w:snapToGrid w:val="0"/>
                <w:lang w:eastAsia="es-ES"/>
              </w:rPr>
            </w:pPr>
            <w:r w:rsidRPr="00D14D79">
              <w:rPr>
                <w:rFonts w:cs="Arial"/>
                <w:b/>
                <w:snapToGrid w:val="0"/>
                <w:lang w:eastAsia="es-ES"/>
              </w:rPr>
              <w:t>NIF</w:t>
            </w:r>
          </w:p>
        </w:tc>
      </w:tr>
      <w:tr w:rsidR="00F13C9A" w:rsidRPr="00961F9B" w:rsidTr="006D25C3">
        <w:trPr>
          <w:trHeight w:hRule="exact" w:val="46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9A" w:rsidRPr="00D14D79" w:rsidRDefault="00F13C9A" w:rsidP="006D25C3">
            <w:pPr>
              <w:spacing w:after="200" w:line="276" w:lineRule="auto"/>
              <w:jc w:val="left"/>
              <w:rPr>
                <w:rFonts w:cs="Arial"/>
                <w:snapToGrid w:val="0"/>
                <w:lang w:eastAsia="es-ES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9A" w:rsidRPr="00D14D79" w:rsidRDefault="00F13C9A" w:rsidP="006D25C3">
            <w:pPr>
              <w:spacing w:after="200" w:line="276" w:lineRule="auto"/>
              <w:jc w:val="left"/>
              <w:rPr>
                <w:rFonts w:cs="Arial"/>
                <w:snapToGrid w:val="0"/>
                <w:lang w:eastAsia="es-ES"/>
              </w:rPr>
            </w:pPr>
          </w:p>
        </w:tc>
      </w:tr>
      <w:tr w:rsidR="00F13C9A" w:rsidRPr="00961F9B" w:rsidTr="006D25C3">
        <w:trPr>
          <w:trHeight w:hRule="exact" w:val="46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9A" w:rsidRPr="00D14D79" w:rsidRDefault="00F13C9A" w:rsidP="006D25C3">
            <w:pPr>
              <w:spacing w:after="200" w:line="276" w:lineRule="auto"/>
              <w:jc w:val="left"/>
              <w:rPr>
                <w:rFonts w:cs="Arial"/>
                <w:snapToGrid w:val="0"/>
                <w:lang w:eastAsia="es-ES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9A" w:rsidRPr="00D14D79" w:rsidRDefault="00F13C9A" w:rsidP="006D25C3">
            <w:pPr>
              <w:spacing w:after="200" w:line="276" w:lineRule="auto"/>
              <w:jc w:val="left"/>
              <w:rPr>
                <w:rFonts w:cs="Arial"/>
                <w:snapToGrid w:val="0"/>
                <w:lang w:eastAsia="es-ES"/>
              </w:rPr>
            </w:pPr>
          </w:p>
        </w:tc>
      </w:tr>
    </w:tbl>
    <w:p w:rsidR="00F13C9A" w:rsidRPr="00D14D79" w:rsidRDefault="00F13C9A" w:rsidP="006D25C3">
      <w:pPr>
        <w:spacing w:after="200" w:line="276" w:lineRule="auto"/>
        <w:jc w:val="left"/>
        <w:rPr>
          <w:rFonts w:cs="Arial"/>
          <w:snapToGrid w:val="0"/>
          <w:lang w:eastAsia="es-ES"/>
        </w:rPr>
      </w:pPr>
    </w:p>
    <w:p w:rsidR="00F13C9A" w:rsidRPr="00D14D79" w:rsidRDefault="00F13C9A" w:rsidP="006D25C3">
      <w:pPr>
        <w:spacing w:after="200" w:line="276" w:lineRule="auto"/>
        <w:jc w:val="left"/>
        <w:rPr>
          <w:rFonts w:cs="Arial"/>
          <w:snapToGrid w:val="0"/>
          <w:lang w:eastAsia="es-ES"/>
        </w:rPr>
      </w:pPr>
    </w:p>
    <w:p w:rsidR="00F13C9A" w:rsidRPr="00D14D79" w:rsidRDefault="00F13C9A" w:rsidP="006D25C3">
      <w:pPr>
        <w:spacing w:after="200" w:line="276" w:lineRule="auto"/>
        <w:jc w:val="left"/>
        <w:rPr>
          <w:rFonts w:cs="Arial"/>
          <w:snapToGrid w:val="0"/>
          <w:lang w:eastAsia="es-ES"/>
        </w:rPr>
      </w:pPr>
      <w:r w:rsidRPr="00D14D79">
        <w:rPr>
          <w:rFonts w:cs="Arial"/>
          <w:i/>
          <w:snapToGrid w:val="0"/>
          <w:lang w:eastAsia="es-ES"/>
        </w:rPr>
        <w:t>[Signatura electrònica]</w:t>
      </w:r>
      <w:r w:rsidRPr="00961F9B">
        <w:rPr>
          <w:rFonts w:cs="Arial"/>
          <w:sz w:val="18"/>
          <w:szCs w:val="24"/>
          <w:u w:val="single"/>
          <w:vertAlign w:val="superscript"/>
        </w:rPr>
        <w:t xml:space="preserve"> </w:t>
      </w:r>
      <w:r w:rsidRPr="00961F9B">
        <w:rPr>
          <w:rFonts w:cs="Arial"/>
          <w:sz w:val="18"/>
          <w:szCs w:val="24"/>
          <w:u w:val="single"/>
          <w:vertAlign w:val="superscript"/>
        </w:rPr>
        <w:footnoteReference w:customMarkFollows="1" w:id="5"/>
        <w:t>2</w:t>
      </w:r>
    </w:p>
    <w:p w:rsidR="00F13C9A" w:rsidRPr="00961F9B" w:rsidRDefault="00F13C9A" w:rsidP="006D25C3">
      <w:pPr>
        <w:rPr>
          <w:rFonts w:cs="Arial"/>
        </w:rPr>
      </w:pPr>
    </w:p>
    <w:p w:rsidR="00F13C9A" w:rsidRPr="00D14D79" w:rsidRDefault="00F13C9A">
      <w:pPr>
        <w:suppressAutoHyphens w:val="0"/>
        <w:jc w:val="left"/>
        <w:rPr>
          <w:rFonts w:cs="Arial"/>
          <w:b/>
        </w:rPr>
      </w:pPr>
      <w:r w:rsidRPr="00D14D79">
        <w:rPr>
          <w:rFonts w:cs="Arial"/>
          <w:b/>
        </w:rPr>
        <w:br w:type="page"/>
      </w:r>
    </w:p>
    <w:p w:rsidR="00F13C9A" w:rsidRPr="00D14D79" w:rsidRDefault="00F13C9A" w:rsidP="006D25C3">
      <w:pPr>
        <w:jc w:val="center"/>
        <w:rPr>
          <w:rFonts w:cs="Arial"/>
          <w:b/>
        </w:rPr>
      </w:pPr>
      <w:r w:rsidRPr="00D14D79">
        <w:rPr>
          <w:rFonts w:cs="Arial"/>
          <w:b/>
        </w:rPr>
        <w:lastRenderedPageBreak/>
        <w:t>Annex.</w:t>
      </w:r>
    </w:p>
    <w:p w:rsidR="00F13C9A" w:rsidRPr="00D14D79" w:rsidRDefault="00F13C9A" w:rsidP="006D25C3">
      <w:pPr>
        <w:jc w:val="center"/>
        <w:rPr>
          <w:rFonts w:cs="Arial"/>
          <w:b/>
        </w:rPr>
      </w:pPr>
    </w:p>
    <w:p w:rsidR="00F13C9A" w:rsidRPr="00D14D79" w:rsidRDefault="00F13C9A" w:rsidP="006D25C3">
      <w:pPr>
        <w:jc w:val="center"/>
        <w:rPr>
          <w:rFonts w:cs="Arial"/>
          <w:b/>
          <w:sz w:val="22"/>
          <w:szCs w:val="22"/>
        </w:rPr>
      </w:pPr>
      <w:r w:rsidRPr="00D14D79">
        <w:rPr>
          <w:rFonts w:eastAsia="Calibri" w:cs="Arial"/>
          <w:b/>
          <w:sz w:val="22"/>
          <w:szCs w:val="22"/>
        </w:rPr>
        <w:t>SEGURETAT SISTEMES INFORMACIÓ</w:t>
      </w:r>
    </w:p>
    <w:p w:rsidR="00F13C9A" w:rsidRPr="00D14D79" w:rsidRDefault="00F13C9A" w:rsidP="006D25C3">
      <w:pPr>
        <w:rPr>
          <w:rFonts w:cs="Arial"/>
        </w:rPr>
      </w:pPr>
    </w:p>
    <w:p w:rsidR="00F13C9A" w:rsidRPr="00D14D79" w:rsidRDefault="00F13C9A" w:rsidP="006D25C3">
      <w:pPr>
        <w:rPr>
          <w:rFonts w:cs="Arial"/>
        </w:rPr>
      </w:pPr>
    </w:p>
    <w:p w:rsidR="00F13C9A" w:rsidRPr="00D14D79" w:rsidRDefault="00F13C9A" w:rsidP="006D25C3">
      <w:pPr>
        <w:rPr>
          <w:rFonts w:cs="Arial"/>
        </w:rPr>
      </w:pPr>
      <w:r w:rsidRPr="00D14D79">
        <w:rPr>
          <w:rFonts w:cs="Arial"/>
        </w:rPr>
        <w:t>D’acord amb Real Decret 311/2022, de 3 de maig, pel qual es regula el Esquema Nacional de Seguretat (ENS), es té per objectiu determinar les polítiques de seguretat adients que estableixin els principis bàsics i requisits mínims per a la protecció dels sistemes d’informació i la informació continguda en ells als quals es troba sotmesa l’Administració pública.</w:t>
      </w:r>
    </w:p>
    <w:p w:rsidR="007D6D7C" w:rsidRPr="00D14D79" w:rsidRDefault="007D6D7C">
      <w:pPr>
        <w:pStyle w:val="Ttol"/>
        <w:tabs>
          <w:tab w:val="left" w:pos="6180"/>
        </w:tabs>
        <w:jc w:val="left"/>
        <w:rPr>
          <w:rFonts w:cs="Arial"/>
          <w:b/>
          <w:sz w:val="24"/>
          <w:szCs w:val="24"/>
        </w:rPr>
      </w:pPr>
    </w:p>
    <w:p w:rsidR="007D6D7C" w:rsidRPr="00961F9B" w:rsidRDefault="007D6D7C">
      <w:pPr>
        <w:pageBreakBefore/>
        <w:jc w:val="left"/>
        <w:rPr>
          <w:rFonts w:cs="Arial"/>
        </w:rPr>
      </w:pPr>
    </w:p>
    <w:p w:rsidR="001A425F" w:rsidRPr="00D14D79" w:rsidRDefault="001A425F" w:rsidP="001A425F">
      <w:pPr>
        <w:pStyle w:val="Textindependent"/>
        <w:shd w:val="clear" w:color="auto" w:fill="FFFFFF"/>
        <w:ind w:right="0"/>
        <w:jc w:val="center"/>
        <w:rPr>
          <w:rFonts w:cs="Arial"/>
          <w:b/>
          <w:sz w:val="24"/>
          <w:szCs w:val="24"/>
        </w:rPr>
      </w:pPr>
      <w:r w:rsidRPr="00D14D79">
        <w:rPr>
          <w:rFonts w:cs="Arial"/>
          <w:b/>
          <w:sz w:val="24"/>
          <w:szCs w:val="24"/>
        </w:rPr>
        <w:t>ANNEX</w:t>
      </w:r>
      <w:r>
        <w:rPr>
          <w:rFonts w:cs="Arial"/>
          <w:b/>
          <w:sz w:val="24"/>
          <w:szCs w:val="24"/>
        </w:rPr>
        <w:t xml:space="preserve"> 4</w:t>
      </w:r>
      <w:r w:rsidRPr="00D14D79">
        <w:rPr>
          <w:rFonts w:cs="Arial"/>
          <w:b/>
          <w:sz w:val="24"/>
          <w:szCs w:val="24"/>
        </w:rPr>
        <w:t>:</w:t>
      </w:r>
    </w:p>
    <w:p w:rsidR="002C5DD3" w:rsidRPr="00961F9B" w:rsidRDefault="002C5DD3">
      <w:pPr>
        <w:rPr>
          <w:rFonts w:cs="Arial"/>
        </w:rPr>
        <w:sectPr w:rsidR="002C5DD3" w:rsidRPr="00961F9B">
          <w:headerReference w:type="default" r:id="rId8"/>
          <w:footerReference w:type="default" r:id="rId9"/>
          <w:pgSz w:w="11907" w:h="16840"/>
          <w:pgMar w:top="1418" w:right="964" w:bottom="1134" w:left="1134" w:header="708" w:footer="708" w:gutter="0"/>
          <w:pgNumType w:start="1"/>
          <w:cols w:space="708"/>
        </w:sectPr>
      </w:pPr>
    </w:p>
    <w:p w:rsidR="007D6D7C" w:rsidRPr="00D14D79" w:rsidRDefault="007D6D7C">
      <w:pPr>
        <w:jc w:val="center"/>
        <w:rPr>
          <w:rFonts w:cs="Arial"/>
          <w:b/>
          <w:sz w:val="24"/>
          <w:szCs w:val="24"/>
        </w:rPr>
      </w:pPr>
    </w:p>
    <w:p w:rsidR="005A585E" w:rsidRPr="00D14D79" w:rsidRDefault="005A585E" w:rsidP="005A585E">
      <w:pPr>
        <w:jc w:val="center"/>
        <w:rPr>
          <w:rFonts w:cs="Arial"/>
          <w:b/>
          <w:sz w:val="24"/>
          <w:szCs w:val="24"/>
        </w:rPr>
      </w:pPr>
      <w:r w:rsidRPr="00D14D79">
        <w:rPr>
          <w:rFonts w:cs="Arial"/>
          <w:b/>
          <w:sz w:val="24"/>
          <w:szCs w:val="24"/>
        </w:rPr>
        <w:t xml:space="preserve">DECLARACIÓ CONSTITUCIÓ UNIÓ TEMPORAL D’EMPRESES </w:t>
      </w:r>
    </w:p>
    <w:p w:rsidR="005A585E" w:rsidRPr="00D14D79" w:rsidRDefault="005A585E" w:rsidP="005A585E">
      <w:pPr>
        <w:jc w:val="center"/>
        <w:rPr>
          <w:rFonts w:cs="Arial"/>
          <w:b/>
          <w:sz w:val="24"/>
          <w:szCs w:val="24"/>
        </w:rPr>
      </w:pPr>
      <w:r w:rsidRPr="00D14D79">
        <w:rPr>
          <w:rFonts w:cs="Arial"/>
          <w:b/>
          <w:sz w:val="24"/>
          <w:szCs w:val="24"/>
        </w:rPr>
        <w:t>(UTE)</w:t>
      </w:r>
    </w:p>
    <w:p w:rsidR="005A585E" w:rsidRPr="00D14D79" w:rsidRDefault="005A585E" w:rsidP="005A585E">
      <w:pPr>
        <w:rPr>
          <w:rFonts w:cs="Arial"/>
        </w:rPr>
      </w:pPr>
    </w:p>
    <w:p w:rsidR="005A585E" w:rsidRPr="00D14D79" w:rsidRDefault="005A585E" w:rsidP="005A585E">
      <w:pPr>
        <w:rPr>
          <w:rFonts w:cs="Arial"/>
        </w:rPr>
      </w:pPr>
    </w:p>
    <w:p w:rsidR="005A585E" w:rsidRPr="00D14D79" w:rsidRDefault="005A585E" w:rsidP="005A585E">
      <w:pPr>
        <w:rPr>
          <w:rFonts w:cs="Arial"/>
        </w:rPr>
      </w:pPr>
      <w:r w:rsidRPr="00D14D79">
        <w:rPr>
          <w:rFonts w:cs="Arial"/>
        </w:rPr>
        <w:t>El/la senyor/a ................................................................. amb DNI/NIE núm. .................... en representació de l’empresa/entitat ................................................................... amb NIF .............................;</w:t>
      </w:r>
    </w:p>
    <w:p w:rsidR="005A585E" w:rsidRPr="00D14D79" w:rsidRDefault="005A585E" w:rsidP="005A585E">
      <w:pPr>
        <w:rPr>
          <w:rFonts w:cs="Arial"/>
        </w:rPr>
      </w:pPr>
    </w:p>
    <w:p w:rsidR="005A585E" w:rsidRPr="00961F9B" w:rsidRDefault="005A585E" w:rsidP="005A585E">
      <w:pPr>
        <w:rPr>
          <w:rFonts w:cs="Arial"/>
        </w:rPr>
      </w:pPr>
      <w:r w:rsidRPr="00D14D79">
        <w:rPr>
          <w:rFonts w:cs="Arial"/>
        </w:rPr>
        <w:t>El/la senyor/a ................................................................. amb DNI/NIE núm. .................... en representació de l’empresa/entitat ................................................................... amb NIF ...................................;</w:t>
      </w:r>
      <w:r w:rsidRPr="00D14D79">
        <w:rPr>
          <w:rStyle w:val="Refernciadenotaapeudepgina"/>
          <w:rFonts w:cs="Arial"/>
        </w:rPr>
        <w:footnoteReference w:id="6"/>
      </w:r>
    </w:p>
    <w:p w:rsidR="005A585E" w:rsidRPr="00D14D79" w:rsidRDefault="005A585E" w:rsidP="005A585E">
      <w:pPr>
        <w:rPr>
          <w:rFonts w:cs="Arial"/>
        </w:rPr>
      </w:pPr>
    </w:p>
    <w:p w:rsidR="005A585E" w:rsidRPr="00D14D79" w:rsidRDefault="005A585E" w:rsidP="005A585E">
      <w:pPr>
        <w:rPr>
          <w:rFonts w:cs="Arial"/>
        </w:rPr>
      </w:pPr>
    </w:p>
    <w:p w:rsidR="005A585E" w:rsidRPr="00D14D79" w:rsidRDefault="005A585E" w:rsidP="005A585E">
      <w:pPr>
        <w:jc w:val="center"/>
        <w:rPr>
          <w:rFonts w:cs="Arial"/>
          <w:b/>
        </w:rPr>
      </w:pPr>
      <w:r w:rsidRPr="00D14D79">
        <w:rPr>
          <w:rFonts w:cs="Arial"/>
          <w:b/>
        </w:rPr>
        <w:t>DECLAREN SOTA LA SEVA RESPONSABILITAT:</w:t>
      </w:r>
    </w:p>
    <w:p w:rsidR="005A585E" w:rsidRPr="00D14D79" w:rsidRDefault="005A585E" w:rsidP="005A585E">
      <w:pPr>
        <w:jc w:val="center"/>
        <w:rPr>
          <w:rFonts w:cs="Arial"/>
        </w:rPr>
      </w:pPr>
    </w:p>
    <w:p w:rsidR="005A585E" w:rsidRPr="00D14D79" w:rsidRDefault="005A585E" w:rsidP="005A585E">
      <w:pPr>
        <w:spacing w:after="200" w:line="276" w:lineRule="auto"/>
        <w:rPr>
          <w:rFonts w:cs="Arial"/>
        </w:rPr>
      </w:pPr>
      <w:r w:rsidRPr="00D14D79">
        <w:rPr>
          <w:rFonts w:cs="Arial"/>
        </w:rPr>
        <w:t xml:space="preserve">La voluntat de constituir una UTE per a participar en el procés de licitació que té per objecte </w:t>
      </w:r>
      <w:bookmarkStart w:id="24" w:name="annex_ute_obj_contr"/>
      <w:bookmarkEnd w:id="24"/>
      <w:r w:rsidR="009433C8" w:rsidRPr="009433C8">
        <w:rPr>
          <w:rFonts w:cs="Arial"/>
        </w:rPr>
        <w:t>el subministrament mitjançant lloguer a llarg termini d’un vehicle per l'oficina de Collserola</w:t>
      </w:r>
      <w:r w:rsidRPr="00D14D79">
        <w:rPr>
          <w:rFonts w:cs="Arial"/>
        </w:rPr>
        <w:t xml:space="preserve">, núm. Contracte </w:t>
      </w:r>
      <w:bookmarkStart w:id="25" w:name="annex_ute_contracte"/>
      <w:bookmarkEnd w:id="25"/>
      <w:r w:rsidR="00F13C9A" w:rsidRPr="00D14D79">
        <w:rPr>
          <w:rFonts w:cs="Arial"/>
        </w:rPr>
        <w:t>001_24000925</w:t>
      </w:r>
      <w:r w:rsidRPr="00D14D79">
        <w:rPr>
          <w:rFonts w:cs="Arial"/>
        </w:rPr>
        <w:t>, núm. Expedient</w:t>
      </w:r>
      <w:r w:rsidR="004618F5">
        <w:rPr>
          <w:rFonts w:cs="Arial"/>
        </w:rPr>
        <w:t xml:space="preserve"> 30/2024</w:t>
      </w:r>
      <w:bookmarkStart w:id="26" w:name="annex_ute_expedient"/>
      <w:bookmarkEnd w:id="26"/>
      <w:r w:rsidRPr="00D14D79">
        <w:rPr>
          <w:rFonts w:cs="Arial"/>
        </w:rPr>
        <w:t>, amb el següent percentatge de participació del preu en l’execució del contracte:</w:t>
      </w:r>
    </w:p>
    <w:p w:rsidR="005A585E" w:rsidRPr="00D14D79" w:rsidRDefault="005A585E" w:rsidP="005A585E">
      <w:pPr>
        <w:pStyle w:val="Pargrafdellista"/>
        <w:numPr>
          <w:ilvl w:val="0"/>
          <w:numId w:val="8"/>
        </w:numPr>
        <w:ind w:left="284" w:hanging="284"/>
        <w:rPr>
          <w:rFonts w:cs="Arial"/>
        </w:rPr>
      </w:pPr>
      <w:r w:rsidRPr="00D14D79">
        <w:rPr>
          <w:rFonts w:cs="Arial"/>
        </w:rPr>
        <w:t>...,... % l’empresa/entitat ............................................................................................</w:t>
      </w:r>
    </w:p>
    <w:p w:rsidR="005A585E" w:rsidRPr="00D14D79" w:rsidRDefault="005A585E" w:rsidP="005A585E">
      <w:pPr>
        <w:pStyle w:val="Pargrafdellista"/>
        <w:numPr>
          <w:ilvl w:val="0"/>
          <w:numId w:val="8"/>
        </w:numPr>
        <w:ind w:left="284" w:hanging="284"/>
        <w:rPr>
          <w:rFonts w:cs="Arial"/>
        </w:rPr>
      </w:pPr>
      <w:r w:rsidRPr="00D14D79">
        <w:rPr>
          <w:rFonts w:cs="Arial"/>
        </w:rPr>
        <w:t>...,... % l’empresa/entitat ............................................................................................</w:t>
      </w:r>
    </w:p>
    <w:p w:rsidR="005A585E" w:rsidRPr="00D14D79" w:rsidRDefault="005A585E" w:rsidP="005A585E">
      <w:pPr>
        <w:pStyle w:val="Pargrafdellista"/>
        <w:numPr>
          <w:ilvl w:val="0"/>
          <w:numId w:val="8"/>
        </w:numPr>
        <w:spacing w:after="200"/>
        <w:ind w:left="284" w:hanging="284"/>
        <w:rPr>
          <w:rFonts w:cs="Arial"/>
        </w:rPr>
      </w:pPr>
      <w:r w:rsidRPr="00D14D79">
        <w:rPr>
          <w:rFonts w:cs="Arial"/>
        </w:rPr>
        <w:t>...</w:t>
      </w:r>
    </w:p>
    <w:p w:rsidR="005A585E" w:rsidRPr="00D14D79" w:rsidRDefault="005A585E" w:rsidP="005A585E">
      <w:pPr>
        <w:pStyle w:val="Pargrafdellista"/>
        <w:ind w:left="360"/>
        <w:rPr>
          <w:rFonts w:cs="Arial"/>
        </w:rPr>
      </w:pPr>
    </w:p>
    <w:p w:rsidR="005A585E" w:rsidRPr="00D14D79" w:rsidRDefault="005A585E" w:rsidP="005A585E">
      <w:pPr>
        <w:spacing w:after="200" w:line="276" w:lineRule="auto"/>
        <w:rPr>
          <w:rFonts w:cs="Arial"/>
        </w:rPr>
      </w:pPr>
      <w:r w:rsidRPr="00D14D79">
        <w:rPr>
          <w:rFonts w:cs="Arial"/>
        </w:rPr>
        <w:t>Que en cas de resultar adjudicatàries de l’esmentat procés de licitació es comprometen a constituir-se formalment en una UTE mitjançant escriptura pública.</w:t>
      </w:r>
    </w:p>
    <w:p w:rsidR="005A585E" w:rsidRPr="00D14D79" w:rsidRDefault="005A585E" w:rsidP="005A585E">
      <w:pPr>
        <w:pStyle w:val="Pargrafdellista"/>
        <w:ind w:left="360"/>
        <w:rPr>
          <w:rFonts w:cs="Arial"/>
        </w:rPr>
      </w:pPr>
    </w:p>
    <w:p w:rsidR="005A585E" w:rsidRPr="00D14D79" w:rsidRDefault="005A585E" w:rsidP="005A585E">
      <w:pPr>
        <w:spacing w:after="200" w:line="276" w:lineRule="auto"/>
        <w:rPr>
          <w:rFonts w:cs="Arial"/>
        </w:rPr>
      </w:pPr>
      <w:r w:rsidRPr="00D14D79">
        <w:rPr>
          <w:rFonts w:cs="Arial"/>
        </w:rPr>
        <w:t xml:space="preserve">Que designen com a representant de la UTE en aquest procés de licitació al/la senyor/a ............................................................................ amb DNI núm. .................................... </w:t>
      </w:r>
    </w:p>
    <w:p w:rsidR="005A585E" w:rsidRPr="00D14D79" w:rsidRDefault="005A585E" w:rsidP="005A585E">
      <w:pPr>
        <w:pStyle w:val="Pargrafdellista"/>
        <w:rPr>
          <w:rFonts w:cs="Arial"/>
        </w:rPr>
      </w:pPr>
    </w:p>
    <w:p w:rsidR="005A585E" w:rsidRPr="00961F9B" w:rsidRDefault="005A585E" w:rsidP="005A585E">
      <w:pPr>
        <w:spacing w:after="200" w:line="276" w:lineRule="auto"/>
        <w:rPr>
          <w:rFonts w:cs="Arial"/>
        </w:rPr>
      </w:pPr>
      <w:r w:rsidRPr="00D14D79">
        <w:rPr>
          <w:rFonts w:cs="Arial"/>
        </w:rPr>
        <w:t>Que la denominació de la UTE a constituir és ................................................................ ; i el domicili per a les notificacions és ..................................................................... núm. telèfon ......................; amb l’adreça de correu electrònic per rebre comunicacions electròniques ...................................@.............................</w:t>
      </w:r>
    </w:p>
    <w:p w:rsidR="005A585E" w:rsidRPr="00D14D79" w:rsidRDefault="005A585E" w:rsidP="005A585E">
      <w:pPr>
        <w:rPr>
          <w:rFonts w:cs="Arial"/>
        </w:rPr>
      </w:pPr>
    </w:p>
    <w:p w:rsidR="005A585E" w:rsidRPr="00D14D79" w:rsidRDefault="005A585E" w:rsidP="005A585E">
      <w:pPr>
        <w:rPr>
          <w:rFonts w:cs="Arial"/>
        </w:rPr>
      </w:pPr>
    </w:p>
    <w:p w:rsidR="005A585E" w:rsidRPr="00D14D79" w:rsidRDefault="005A585E" w:rsidP="005A585E">
      <w:pPr>
        <w:pStyle w:val="Pargrafdellista"/>
        <w:ind w:left="0"/>
        <w:rPr>
          <w:rFonts w:cs="Arial"/>
        </w:rPr>
      </w:pPr>
    </w:p>
    <w:p w:rsidR="005A585E" w:rsidRPr="00D14D79" w:rsidRDefault="005A585E" w:rsidP="005A585E">
      <w:pPr>
        <w:ind w:firstLine="708"/>
        <w:rPr>
          <w:rFonts w:cs="Arial"/>
          <w:i/>
          <w:snapToGrid w:val="0"/>
          <w:lang w:eastAsia="es-ES"/>
        </w:rPr>
      </w:pPr>
      <w:r w:rsidRPr="00D14D79">
        <w:rPr>
          <w:rFonts w:cs="Arial"/>
          <w:i/>
          <w:snapToGrid w:val="0"/>
          <w:lang w:eastAsia="es-ES"/>
        </w:rPr>
        <w:t>[Signatura electrònica1]</w:t>
      </w:r>
      <w:r w:rsidRPr="00D14D79">
        <w:rPr>
          <w:rFonts w:cs="Arial"/>
          <w:i/>
          <w:snapToGrid w:val="0"/>
          <w:lang w:eastAsia="es-ES"/>
        </w:rPr>
        <w:tab/>
        <w:t xml:space="preserve"> [Signatura electrònica2]</w:t>
      </w:r>
      <w:r w:rsidRPr="00D14D79">
        <w:rPr>
          <w:rFonts w:cs="Arial"/>
          <w:i/>
          <w:snapToGrid w:val="0"/>
          <w:lang w:eastAsia="es-ES"/>
        </w:rPr>
        <w:tab/>
      </w:r>
      <w:r w:rsidR="00961F9B">
        <w:rPr>
          <w:rFonts w:cs="Arial"/>
          <w:i/>
          <w:snapToGrid w:val="0"/>
          <w:lang w:eastAsia="es-ES"/>
        </w:rPr>
        <w:t xml:space="preserve"> </w:t>
      </w:r>
      <w:r w:rsidRPr="00D14D79">
        <w:rPr>
          <w:rFonts w:cs="Arial"/>
          <w:i/>
          <w:snapToGrid w:val="0"/>
          <w:lang w:eastAsia="es-ES"/>
        </w:rPr>
        <w:t>[Signatura electrònica...]</w:t>
      </w:r>
    </w:p>
    <w:p w:rsidR="007D6D7C" w:rsidRPr="00D14D79" w:rsidRDefault="007D6D7C">
      <w:pPr>
        <w:pStyle w:val="Pargrafdellista"/>
        <w:ind w:left="0"/>
        <w:rPr>
          <w:rFonts w:cs="Arial"/>
        </w:rPr>
      </w:pPr>
    </w:p>
    <w:p w:rsidR="007D6D7C" w:rsidRPr="00D14D79" w:rsidRDefault="007D6D7C">
      <w:pPr>
        <w:pageBreakBefore/>
        <w:spacing w:after="200" w:line="276" w:lineRule="auto"/>
        <w:jc w:val="left"/>
        <w:rPr>
          <w:rFonts w:cs="Arial"/>
        </w:rPr>
      </w:pPr>
    </w:p>
    <w:p w:rsidR="007D6D7C" w:rsidRPr="00D14D79" w:rsidRDefault="007D6D7C">
      <w:pPr>
        <w:spacing w:after="200" w:line="276" w:lineRule="auto"/>
        <w:jc w:val="left"/>
        <w:rPr>
          <w:rFonts w:cs="Arial"/>
        </w:rPr>
      </w:pPr>
    </w:p>
    <w:p w:rsidR="00853659" w:rsidRPr="00D14D79" w:rsidRDefault="00853659" w:rsidP="00853659">
      <w:pPr>
        <w:pStyle w:val="Textindependent"/>
        <w:shd w:val="clear" w:color="auto" w:fill="FFFFFF"/>
        <w:ind w:right="0"/>
        <w:jc w:val="center"/>
        <w:rPr>
          <w:rFonts w:cs="Arial"/>
          <w:b/>
          <w:sz w:val="24"/>
          <w:szCs w:val="24"/>
        </w:rPr>
      </w:pPr>
      <w:r w:rsidRPr="00D14D79">
        <w:rPr>
          <w:rFonts w:cs="Arial"/>
          <w:b/>
          <w:sz w:val="24"/>
          <w:szCs w:val="24"/>
        </w:rPr>
        <w:t>ANNEX</w:t>
      </w:r>
      <w:r w:rsidR="001A425F">
        <w:rPr>
          <w:rFonts w:cs="Arial"/>
          <w:b/>
          <w:sz w:val="24"/>
          <w:szCs w:val="24"/>
        </w:rPr>
        <w:t xml:space="preserve"> 5</w:t>
      </w:r>
      <w:bookmarkStart w:id="27" w:name="annex_num"/>
      <w:bookmarkEnd w:id="27"/>
      <w:r w:rsidRPr="00D14D79">
        <w:rPr>
          <w:rFonts w:cs="Arial"/>
          <w:b/>
          <w:sz w:val="24"/>
          <w:szCs w:val="24"/>
        </w:rPr>
        <w:t>:</w:t>
      </w:r>
    </w:p>
    <w:p w:rsidR="00853659" w:rsidRPr="00D14D79" w:rsidRDefault="00853659" w:rsidP="00853659">
      <w:pPr>
        <w:pStyle w:val="Textindependent"/>
        <w:shd w:val="clear" w:color="auto" w:fill="FFFFFF"/>
        <w:ind w:right="0"/>
        <w:rPr>
          <w:rFonts w:cs="Arial"/>
        </w:rPr>
      </w:pPr>
    </w:p>
    <w:p w:rsidR="00853659" w:rsidRPr="00D14D79" w:rsidRDefault="00853659" w:rsidP="00853659">
      <w:pPr>
        <w:pStyle w:val="Ttol"/>
        <w:rPr>
          <w:rFonts w:cs="Arial"/>
          <w:b/>
          <w:sz w:val="24"/>
          <w:szCs w:val="24"/>
        </w:rPr>
      </w:pPr>
      <w:r w:rsidRPr="00D14D79">
        <w:rPr>
          <w:rFonts w:cs="Arial"/>
          <w:b/>
          <w:sz w:val="24"/>
          <w:szCs w:val="24"/>
        </w:rPr>
        <w:t>AUTORITZACIÓ AEAT I TGSS</w:t>
      </w:r>
    </w:p>
    <w:p w:rsidR="00853659" w:rsidRPr="00D14D79" w:rsidRDefault="00853659" w:rsidP="00853659">
      <w:pPr>
        <w:pStyle w:val="Textindependent"/>
        <w:shd w:val="clear" w:color="auto" w:fill="FFFFFF"/>
        <w:ind w:right="0"/>
        <w:rPr>
          <w:rFonts w:cs="Arial"/>
        </w:rPr>
      </w:pPr>
    </w:p>
    <w:p w:rsidR="00853659" w:rsidRPr="00D14D79" w:rsidRDefault="00853659" w:rsidP="00853659">
      <w:pPr>
        <w:pStyle w:val="Textindependent"/>
        <w:shd w:val="clear" w:color="auto" w:fill="FFFFFF"/>
        <w:ind w:right="0"/>
        <w:rPr>
          <w:rFonts w:cs="Arial"/>
        </w:rPr>
      </w:pPr>
    </w:p>
    <w:p w:rsidR="00853659" w:rsidRPr="00D14D79" w:rsidRDefault="00853659" w:rsidP="00853659">
      <w:pPr>
        <w:pStyle w:val="Textindependent"/>
        <w:shd w:val="clear" w:color="auto" w:fill="FFFFFF"/>
        <w:ind w:right="0"/>
        <w:rPr>
          <w:rFonts w:cs="Arial"/>
        </w:rPr>
      </w:pPr>
      <w:r w:rsidRPr="00D14D79">
        <w:rPr>
          <w:rFonts w:cs="Arial"/>
          <w:snapToGrid w:val="0"/>
        </w:rPr>
        <w:t>El/la sotasignat/da</w:t>
      </w:r>
      <w:r w:rsidRPr="00D14D79">
        <w:rPr>
          <w:rFonts w:eastAsia="Verdana" w:cs="Arial"/>
        </w:rPr>
        <w:t>, senyor/a</w:t>
      </w:r>
      <w:r w:rsidRPr="00D14D79">
        <w:rPr>
          <w:rFonts w:cs="Arial"/>
          <w:snapToGrid w:val="0"/>
        </w:rPr>
        <w:t xml:space="preserve"> ...................................................................................., amb DNI/NIE núm. ....................., en nom propi/ en qualitat de representant legal de la persona física/jurídica ..........................................................................................................., amb NIF ......................., amb l’adreça de correu electrònic per rebre les comunicacions electròniques ............................@.................. i als efectes de licitar en el procediment d'adjudicació</w:t>
      </w:r>
      <w:r w:rsidRPr="00D14D79">
        <w:rPr>
          <w:rFonts w:cs="Arial"/>
        </w:rPr>
        <w:t xml:space="preserve"> d</w:t>
      </w:r>
      <w:bookmarkStart w:id="28" w:name="annex_obj_contr"/>
      <w:bookmarkEnd w:id="28"/>
      <w:r w:rsidR="009433C8" w:rsidRPr="009433C8">
        <w:rPr>
          <w:rFonts w:cs="Arial"/>
        </w:rPr>
        <w:t>el subministrament mitjançant lloguer a llarg termini d’un vehicle per l'oficina de Collserola</w:t>
      </w:r>
      <w:r w:rsidRPr="00D14D79">
        <w:rPr>
          <w:rFonts w:cs="Arial"/>
        </w:rPr>
        <w:t xml:space="preserve">, núm. Contracte </w:t>
      </w:r>
      <w:bookmarkStart w:id="29" w:name="annex_contracte"/>
      <w:bookmarkEnd w:id="29"/>
      <w:r w:rsidR="00F13C9A" w:rsidRPr="00D14D79">
        <w:rPr>
          <w:rFonts w:cs="Arial"/>
        </w:rPr>
        <w:t>001_24000925</w:t>
      </w:r>
      <w:r w:rsidRPr="00D14D79">
        <w:rPr>
          <w:rFonts w:cs="Arial"/>
        </w:rPr>
        <w:t xml:space="preserve">, núm. Expedient </w:t>
      </w:r>
      <w:bookmarkStart w:id="30" w:name="annex_expedient"/>
      <w:bookmarkEnd w:id="30"/>
      <w:r w:rsidR="004618F5">
        <w:rPr>
          <w:rFonts w:cs="Arial"/>
        </w:rPr>
        <w:t>30/2024</w:t>
      </w:r>
      <w:r w:rsidRPr="00D14D79">
        <w:rPr>
          <w:rFonts w:cs="Arial"/>
        </w:rPr>
        <w:t>.</w:t>
      </w:r>
    </w:p>
    <w:p w:rsidR="00853659" w:rsidRPr="00D14D79" w:rsidRDefault="00853659" w:rsidP="00853659">
      <w:pPr>
        <w:pStyle w:val="Textindependent"/>
        <w:shd w:val="clear" w:color="auto" w:fill="FFFFFF"/>
        <w:ind w:right="-2"/>
        <w:rPr>
          <w:rFonts w:cs="Arial"/>
        </w:rPr>
      </w:pPr>
    </w:p>
    <w:p w:rsidR="00853659" w:rsidRPr="00D14D79" w:rsidRDefault="00853659" w:rsidP="00853659">
      <w:pPr>
        <w:rPr>
          <w:rFonts w:cs="Arial"/>
        </w:rPr>
      </w:pPr>
    </w:p>
    <w:p w:rsidR="00853659" w:rsidRPr="00D14D79" w:rsidRDefault="00853659" w:rsidP="00853659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ind w:firstLine="426"/>
        <w:jc w:val="center"/>
        <w:rPr>
          <w:rFonts w:cs="Arial"/>
          <w:b/>
        </w:rPr>
      </w:pPr>
      <w:r w:rsidRPr="00D14D79">
        <w:rPr>
          <w:rFonts w:cs="Arial"/>
          <w:b/>
        </w:rPr>
        <w:t>AUTORITZA A L’AJUNTAMENT DE BARCELONA</w:t>
      </w:r>
    </w:p>
    <w:p w:rsidR="00853659" w:rsidRPr="00961F9B" w:rsidRDefault="00853659" w:rsidP="00853659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  <w:shd w:val="clear" w:color="auto" w:fill="FFFFFF"/>
        </w:rPr>
        <w:t xml:space="preserve"> </w:t>
      </w:r>
      <w:r w:rsidRPr="00D14D79">
        <w:rPr>
          <w:rFonts w:cs="Arial"/>
        </w:rPr>
        <w:t>a sol·licitar de l’Agència Estatal d’Administració Tributària (AEAT), directament o a través del Consorci d’Administració Oberta de Catalunya (Consorci AOC), les dades justificatives i/o el certificat d’estar al corrent del compliment de les seves obligacions tributàries imposades per les disposicions vigents, en cas de resultar adjudicatari/ària del procediment de licitació i durant tota la vigència del contracte;</w:t>
      </w:r>
    </w:p>
    <w:p w:rsidR="00853659" w:rsidRPr="00D14D79" w:rsidRDefault="00853659" w:rsidP="00853659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</w:rPr>
      </w:pPr>
    </w:p>
    <w:p w:rsidR="00853659" w:rsidRPr="00961F9B" w:rsidRDefault="00853659" w:rsidP="00853659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cs="Arial"/>
        </w:rPr>
      </w:pPr>
      <w:r w:rsidRPr="00D14D79">
        <w:rPr>
          <w:rFonts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14D79">
        <w:rPr>
          <w:rFonts w:cs="Arial"/>
          <w:i/>
        </w:rPr>
        <w:instrText xml:space="preserve"> FORMCHECKBOX </w:instrText>
      </w:r>
      <w:r w:rsidRPr="00D14D79">
        <w:rPr>
          <w:rFonts w:cs="Arial"/>
          <w:i/>
        </w:rPr>
      </w:r>
      <w:r w:rsidRPr="00D14D79">
        <w:rPr>
          <w:rFonts w:cs="Arial"/>
          <w:i/>
        </w:rPr>
        <w:fldChar w:fldCharType="end"/>
      </w:r>
      <w:r w:rsidRPr="00D14D79">
        <w:rPr>
          <w:rFonts w:cs="Arial"/>
        </w:rPr>
        <w:t xml:space="preserve"> a sol·licitar de la Tresoreria General de la Seguretat Social (TGSS), directament </w:t>
      </w:r>
      <w:r w:rsidRPr="00D14D79">
        <w:rPr>
          <w:rFonts w:cs="Arial"/>
          <w:bCs/>
        </w:rPr>
        <w:t xml:space="preserve">o a través del Consorci d’Administració Oberta de Catalunya (Consorci AOC), </w:t>
      </w:r>
      <w:r w:rsidRPr="00D14D79">
        <w:rPr>
          <w:rFonts w:cs="Arial"/>
        </w:rPr>
        <w:t>les dades justificatives i/o el certificat d’estar al corrent del compliment de les seves obligacions amb la Seguretat Social, imposades per les disposicions vigents, en cas de resultar adjudicatari/ària del procediment de licitació i durant tota la vigència del contracte;</w:t>
      </w:r>
    </w:p>
    <w:p w:rsidR="00853659" w:rsidRPr="00D14D79" w:rsidRDefault="00853659" w:rsidP="00853659">
      <w:pPr>
        <w:pStyle w:val="Pargrafdellista"/>
        <w:ind w:left="0"/>
        <w:rPr>
          <w:rFonts w:cs="Arial"/>
        </w:rPr>
      </w:pPr>
    </w:p>
    <w:p w:rsidR="00853659" w:rsidRPr="00D14D79" w:rsidRDefault="00853659" w:rsidP="00853659">
      <w:pPr>
        <w:pStyle w:val="Pargrafdellista"/>
        <w:ind w:left="0"/>
        <w:rPr>
          <w:rFonts w:cs="Arial"/>
        </w:rPr>
      </w:pPr>
      <w:bookmarkStart w:id="31" w:name="annex_mail"/>
      <w:bookmarkEnd w:id="31"/>
    </w:p>
    <w:p w:rsidR="00853659" w:rsidRPr="00D14D79" w:rsidRDefault="00853659" w:rsidP="00853659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rPr>
          <w:rFonts w:cs="Arial"/>
        </w:rPr>
      </w:pPr>
    </w:p>
    <w:p w:rsidR="00853659" w:rsidRPr="00D14D79" w:rsidRDefault="00853659" w:rsidP="00853659">
      <w:pPr>
        <w:rPr>
          <w:rFonts w:cs="Arial"/>
          <w:i/>
          <w:snapToGrid w:val="0"/>
          <w:lang w:eastAsia="es-ES"/>
        </w:rPr>
      </w:pPr>
      <w:r w:rsidRPr="00D14D79">
        <w:rPr>
          <w:rFonts w:cs="Arial"/>
          <w:i/>
          <w:snapToGrid w:val="0"/>
          <w:lang w:eastAsia="es-ES"/>
        </w:rPr>
        <w:t>[Signatura electrònica]</w:t>
      </w:r>
      <w:r w:rsidRPr="00D14D79">
        <w:rPr>
          <w:rStyle w:val="Refernciadenotaapeudepgina"/>
          <w:rFonts w:cs="Arial"/>
          <w:szCs w:val="24"/>
        </w:rPr>
        <w:footnoteReference w:id="7"/>
      </w:r>
    </w:p>
    <w:p w:rsidR="007D6D7C" w:rsidRPr="00D14D79" w:rsidRDefault="007D6D7C">
      <w:pPr>
        <w:rPr>
          <w:rFonts w:cs="Arial"/>
        </w:rPr>
      </w:pPr>
    </w:p>
    <w:p w:rsidR="007D6D7C" w:rsidRPr="00D14D79" w:rsidRDefault="007D6D7C">
      <w:pPr>
        <w:rPr>
          <w:rFonts w:cs="Arial"/>
        </w:rPr>
      </w:pPr>
      <w:bookmarkStart w:id="32" w:name="annex_0Final"/>
      <w:bookmarkEnd w:id="32"/>
    </w:p>
    <w:sectPr w:rsidR="007D6D7C" w:rsidRPr="00D14D79">
      <w:type w:val="continuous"/>
      <w:pgSz w:w="11907" w:h="16840"/>
      <w:pgMar w:top="1418" w:right="96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B6" w:rsidRDefault="005B1FB6">
      <w:r>
        <w:separator/>
      </w:r>
    </w:p>
  </w:endnote>
  <w:endnote w:type="continuationSeparator" w:id="0">
    <w:p w:rsidR="005B1FB6" w:rsidRDefault="005B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B6" w:rsidRDefault="005B1FB6">
    <w:pPr>
      <w:pStyle w:val="Peu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B6" w:rsidRDefault="005B1FB6">
      <w:r>
        <w:separator/>
      </w:r>
    </w:p>
  </w:footnote>
  <w:footnote w:type="continuationSeparator" w:id="0">
    <w:p w:rsidR="005B1FB6" w:rsidRDefault="005B1FB6">
      <w:r>
        <w:continuationSeparator/>
      </w:r>
    </w:p>
  </w:footnote>
  <w:footnote w:id="1">
    <w:p w:rsidR="005B1FB6" w:rsidRPr="00CF57F4" w:rsidRDefault="005B1FB6" w:rsidP="006D25C3">
      <w:pPr>
        <w:pStyle w:val="Textdenotaapeudepgina"/>
        <w:rPr>
          <w:lang w:val="ca-ES"/>
        </w:rPr>
      </w:pPr>
      <w:r w:rsidRPr="00CF57F4">
        <w:rPr>
          <w:rStyle w:val="Refernciadenotaapeudepgina"/>
          <w:lang w:val="ca-ES"/>
        </w:rPr>
        <w:footnoteRef/>
      </w:r>
      <w:r w:rsidRPr="004735A3">
        <w:rPr>
          <w:rFonts w:ascii="Verdana" w:hAnsi="Verdana"/>
          <w:sz w:val="16"/>
          <w:lang w:val="ca-ES"/>
        </w:rPr>
        <w:t xml:space="preserve"> En cas d’unió temporal d’empreses (UTE) ha d’haver una declaració responsable de cadascuna de les empreses que hi formaran part.</w:t>
      </w:r>
    </w:p>
  </w:footnote>
  <w:footnote w:id="2">
    <w:p w:rsidR="005B1FB6" w:rsidRPr="00E864DE" w:rsidRDefault="005B1FB6" w:rsidP="006D25C3">
      <w:pPr>
        <w:pStyle w:val="Textdenotaapeudepgina"/>
        <w:rPr>
          <w:rFonts w:ascii="Verdana" w:hAnsi="Verdana"/>
          <w:sz w:val="16"/>
          <w:lang w:val="ca-ES"/>
        </w:rPr>
      </w:pPr>
      <w:r w:rsidRPr="00E864DE">
        <w:rPr>
          <w:rStyle w:val="Refernciadenotaapeudepgina"/>
        </w:rPr>
        <w:footnoteRef/>
      </w:r>
      <w:r w:rsidRPr="00E864DE">
        <w:t xml:space="preserve"> </w:t>
      </w:r>
      <w:r w:rsidRPr="00E864DE">
        <w:rPr>
          <w:rFonts w:ascii="Verdana" w:hAnsi="Verdana"/>
          <w:sz w:val="16"/>
          <w:lang w:val="ca-ES"/>
        </w:rPr>
        <w:t xml:space="preserve">Aquesta dada se sol·licita exclusivament amb finalitats estadístiques </w:t>
      </w:r>
    </w:p>
    <w:p w:rsidR="005B1FB6" w:rsidRPr="00E864DE" w:rsidRDefault="005B1FB6" w:rsidP="00F13C9A">
      <w:pPr>
        <w:pStyle w:val="Textdenotaapeudepgina"/>
        <w:numPr>
          <w:ilvl w:val="0"/>
          <w:numId w:val="10"/>
        </w:numPr>
        <w:tabs>
          <w:tab w:val="left" w:pos="-1985"/>
        </w:tabs>
        <w:suppressAutoHyphens w:val="0"/>
        <w:autoSpaceDN/>
        <w:ind w:left="709" w:hanging="425"/>
        <w:textAlignment w:val="auto"/>
        <w:rPr>
          <w:rFonts w:ascii="Verdana" w:hAnsi="Verdana"/>
          <w:sz w:val="16"/>
          <w:lang w:val="ca-ES"/>
        </w:rPr>
      </w:pPr>
      <w:r w:rsidRPr="00E864DE">
        <w:rPr>
          <w:rFonts w:ascii="Verdana" w:hAnsi="Verdana"/>
          <w:b/>
          <w:sz w:val="16"/>
          <w:lang w:val="ca-ES"/>
        </w:rPr>
        <w:t>Microempresa:</w:t>
      </w:r>
      <w:r w:rsidRPr="00E864DE">
        <w:rPr>
          <w:rFonts w:ascii="Verdana" w:hAnsi="Verdana"/>
          <w:sz w:val="16"/>
          <w:lang w:val="ca-ES"/>
        </w:rPr>
        <w:t xml:space="preserve"> empresa amb menys de 10 treballadors i amb una xifra de negocis anual o balanç total anual que no excedeix els 2 milions EUR.</w:t>
      </w:r>
    </w:p>
    <w:p w:rsidR="005B1FB6" w:rsidRPr="00E864DE" w:rsidRDefault="005B1FB6" w:rsidP="00F13C9A">
      <w:pPr>
        <w:pStyle w:val="Textdenotaapeudepgina"/>
        <w:numPr>
          <w:ilvl w:val="0"/>
          <w:numId w:val="10"/>
        </w:numPr>
        <w:tabs>
          <w:tab w:val="left" w:pos="-1985"/>
        </w:tabs>
        <w:suppressAutoHyphens w:val="0"/>
        <w:autoSpaceDN/>
        <w:ind w:left="709" w:hanging="425"/>
        <w:textAlignment w:val="auto"/>
        <w:rPr>
          <w:rFonts w:ascii="Verdana" w:hAnsi="Verdana"/>
          <w:sz w:val="16"/>
          <w:lang w:val="ca-ES"/>
        </w:rPr>
      </w:pPr>
      <w:r w:rsidRPr="00E864DE">
        <w:rPr>
          <w:rFonts w:ascii="Verdana" w:hAnsi="Verdana"/>
          <w:b/>
          <w:sz w:val="16"/>
          <w:lang w:val="ca-ES"/>
        </w:rPr>
        <w:t>Petita empresa:</w:t>
      </w:r>
      <w:r w:rsidRPr="00E864DE">
        <w:rPr>
          <w:rFonts w:ascii="Verdana" w:hAnsi="Verdana"/>
          <w:sz w:val="16"/>
          <w:lang w:val="ca-ES"/>
        </w:rPr>
        <w:t xml:space="preserve"> empresa amb menys de 50 treballadors i amb una xifra de negocis anual o balanç total anual que no excedeix els 10 milions EUR.</w:t>
      </w:r>
    </w:p>
    <w:p w:rsidR="005B1FB6" w:rsidRPr="00B96AD0" w:rsidRDefault="005B1FB6" w:rsidP="00F13C9A">
      <w:pPr>
        <w:pStyle w:val="Textdenotaapeudepgina"/>
        <w:numPr>
          <w:ilvl w:val="0"/>
          <w:numId w:val="10"/>
        </w:numPr>
        <w:tabs>
          <w:tab w:val="left" w:pos="-1985"/>
        </w:tabs>
        <w:suppressAutoHyphens w:val="0"/>
        <w:autoSpaceDN/>
        <w:ind w:left="709" w:hanging="425"/>
        <w:textAlignment w:val="auto"/>
        <w:rPr>
          <w:lang w:val="ca-ES"/>
        </w:rPr>
      </w:pPr>
      <w:r w:rsidRPr="00E864DE">
        <w:rPr>
          <w:rFonts w:ascii="Verdana" w:hAnsi="Verdana"/>
          <w:b/>
          <w:sz w:val="16"/>
          <w:lang w:val="ca-ES"/>
        </w:rPr>
        <w:t>Mitjana empresa:</w:t>
      </w:r>
      <w:r w:rsidRPr="00E864DE">
        <w:rPr>
          <w:rFonts w:ascii="Verdana" w:hAnsi="Verdana"/>
          <w:sz w:val="16"/>
          <w:lang w:val="ca-ES"/>
        </w:rPr>
        <w:t xml:space="preserve"> empresa que no és ni una microempresa ni una petita empresa, que té menys de 250 tr</w:t>
      </w:r>
      <w:r w:rsidRPr="00E864DE">
        <w:rPr>
          <w:rFonts w:ascii="Verdana" w:hAnsi="Verdana"/>
          <w:sz w:val="16"/>
          <w:lang w:val="ca-ES"/>
        </w:rPr>
        <w:t>e</w:t>
      </w:r>
      <w:r w:rsidRPr="00E864DE">
        <w:rPr>
          <w:rFonts w:ascii="Verdana" w:hAnsi="Verdana"/>
          <w:sz w:val="16"/>
          <w:lang w:val="ca-ES"/>
        </w:rPr>
        <w:t>balladors i que el seu volum de negocis anual no excedeix de 50 milions EUR o que el seu balanç total anual no excedeix de 43 milions EUR</w:t>
      </w:r>
    </w:p>
  </w:footnote>
  <w:footnote w:id="3">
    <w:p w:rsidR="005B1FB6" w:rsidRPr="007861A7" w:rsidRDefault="005B1FB6" w:rsidP="006D25C3">
      <w:pPr>
        <w:pStyle w:val="Textdenotaapeudepgina"/>
        <w:rPr>
          <w:rFonts w:ascii="Times New Roman" w:hAnsi="Times New Roman"/>
          <w:i/>
          <w:sz w:val="16"/>
          <w:szCs w:val="16"/>
          <w:lang w:val="ca-ES"/>
        </w:rPr>
      </w:pPr>
      <w:r w:rsidRPr="007861A7">
        <w:rPr>
          <w:rStyle w:val="Refernciadenotaapeudepgina"/>
          <w:lang w:val="ca-ES"/>
        </w:rPr>
        <w:footnoteRef/>
      </w:r>
      <w:r w:rsidRPr="007861A7">
        <w:rPr>
          <w:lang w:val="ca-ES"/>
        </w:rPr>
        <w:t xml:space="preserve"> </w:t>
      </w:r>
      <w:r w:rsidRPr="007861A7">
        <w:rPr>
          <w:rFonts w:ascii="Times New Roman" w:hAnsi="Times New Roman"/>
          <w:b/>
          <w:i/>
          <w:sz w:val="16"/>
          <w:szCs w:val="16"/>
          <w:lang w:val="ca-ES"/>
        </w:rPr>
        <w:t>Costos directes:</w:t>
      </w:r>
      <w:r w:rsidRPr="007861A7">
        <w:rPr>
          <w:rFonts w:ascii="Times New Roman" w:hAnsi="Times New Roman"/>
          <w:i/>
          <w:sz w:val="16"/>
          <w:szCs w:val="16"/>
          <w:lang w:val="ca-ES"/>
        </w:rPr>
        <w:t xml:space="preserve"> aquells que s'associen amb el producte d'una forma molt clara, sense necessitat de cap tipus de repartiment.</w:t>
      </w:r>
      <w:ins w:id="13" w:author="Ajuntament de Barcelona" w:date="2024-03-15T11:50:00Z">
        <w:r>
          <w:rPr>
            <w:rFonts w:ascii="Times New Roman" w:hAnsi="Times New Roman"/>
            <w:i/>
            <w:sz w:val="16"/>
            <w:szCs w:val="16"/>
            <w:lang w:val="ca-ES"/>
          </w:rPr>
          <w:t xml:space="preserve"> </w:t>
        </w:r>
      </w:ins>
      <w:r w:rsidRPr="007861A7">
        <w:rPr>
          <w:rFonts w:ascii="Times New Roman" w:hAnsi="Times New Roman"/>
          <w:i/>
          <w:sz w:val="16"/>
          <w:szCs w:val="16"/>
          <w:lang w:val="ca-ES"/>
        </w:rPr>
        <w:t>Matèries Primeres,</w:t>
      </w:r>
      <w:ins w:id="14" w:author="Ajuntament de Barcelona" w:date="2024-03-15T11:50:00Z">
        <w:r>
          <w:rPr>
            <w:rFonts w:ascii="Times New Roman" w:hAnsi="Times New Roman"/>
            <w:i/>
            <w:sz w:val="16"/>
            <w:szCs w:val="16"/>
            <w:lang w:val="ca-ES"/>
          </w:rPr>
          <w:t xml:space="preserve"> </w:t>
        </w:r>
      </w:ins>
      <w:r w:rsidRPr="007861A7">
        <w:rPr>
          <w:rFonts w:ascii="Times New Roman" w:hAnsi="Times New Roman"/>
          <w:i/>
          <w:sz w:val="16"/>
          <w:szCs w:val="16"/>
          <w:lang w:val="ca-ES"/>
        </w:rPr>
        <w:t>Mà d'Obra Directa.</w:t>
      </w:r>
    </w:p>
    <w:p w:rsidR="005B1FB6" w:rsidRPr="007861A7" w:rsidRDefault="005B1FB6" w:rsidP="006D25C3">
      <w:pPr>
        <w:pStyle w:val="Textdenotaapeudepgina"/>
        <w:rPr>
          <w:rFonts w:ascii="Times New Roman" w:hAnsi="Times New Roman"/>
          <w:i/>
          <w:sz w:val="16"/>
          <w:szCs w:val="16"/>
          <w:lang w:val="ca-ES"/>
        </w:rPr>
      </w:pPr>
      <w:r w:rsidRPr="007861A7">
        <w:rPr>
          <w:rFonts w:ascii="Times New Roman" w:hAnsi="Times New Roman"/>
          <w:b/>
          <w:i/>
          <w:sz w:val="16"/>
          <w:szCs w:val="16"/>
          <w:lang w:val="ca-ES"/>
        </w:rPr>
        <w:t>Costos indirectes:</w:t>
      </w:r>
      <w:r w:rsidRPr="007861A7">
        <w:rPr>
          <w:rFonts w:ascii="Times New Roman" w:hAnsi="Times New Roman"/>
          <w:i/>
          <w:sz w:val="16"/>
          <w:szCs w:val="16"/>
          <w:lang w:val="ca-ES"/>
        </w:rPr>
        <w:t xml:space="preserve"> aquells que no poden ser aplicats directament a un producte, ni a un centre de cost. Costos Indirectes de Producció (CIP): Ma d’Obra Indirecta, costos d’aprovisionament o producció. Costos Indirectes Generals (CIG): els no necessaris per fabricar, com ara comercials, d’administració i financers.</w:t>
      </w:r>
      <w:ins w:id="15" w:author="Ajuntament de Barcelona" w:date="2024-03-15T11:50:00Z">
        <w:r>
          <w:rPr>
            <w:rFonts w:ascii="Times New Roman" w:hAnsi="Times New Roman"/>
            <w:i/>
            <w:sz w:val="16"/>
            <w:szCs w:val="16"/>
            <w:lang w:val="ca-ES"/>
          </w:rPr>
          <w:t xml:space="preserve"> </w:t>
        </w:r>
      </w:ins>
    </w:p>
  </w:footnote>
  <w:footnote w:id="4">
    <w:p w:rsidR="005B1FB6" w:rsidRPr="00B21AF6" w:rsidRDefault="005B1FB6" w:rsidP="006D25C3">
      <w:pPr>
        <w:rPr>
          <w:rFonts w:ascii="Verdana" w:hAnsi="Verdana"/>
          <w:sz w:val="16"/>
        </w:rPr>
      </w:pPr>
      <w:r w:rsidRPr="00B21AF6">
        <w:rPr>
          <w:rFonts w:ascii="Verdana" w:hAnsi="Verdana"/>
          <w:sz w:val="16"/>
          <w:vertAlign w:val="superscript"/>
        </w:rPr>
        <w:t>1</w:t>
      </w:r>
      <w:r w:rsidRPr="00B21AF6">
        <w:rPr>
          <w:rFonts w:ascii="Verdana" w:hAnsi="Verdana"/>
          <w:sz w:val="16"/>
        </w:rPr>
        <w:t xml:space="preserve"> Emplenar només en el cas que empreses/entitats del mateix grup empresarial presentin oferta a la present licitació.</w:t>
      </w:r>
    </w:p>
    <w:p w:rsidR="005B1FB6" w:rsidRPr="00F102B3" w:rsidRDefault="005B1FB6" w:rsidP="006D25C3">
      <w:pPr>
        <w:pStyle w:val="Textdenotaapeudepgina"/>
        <w:rPr>
          <w:rFonts w:ascii="Verdana" w:hAnsi="Verdana"/>
          <w:sz w:val="16"/>
          <w:lang w:val="ca-ES"/>
        </w:rPr>
      </w:pPr>
    </w:p>
  </w:footnote>
  <w:footnote w:id="5">
    <w:p w:rsidR="005B1FB6" w:rsidRPr="00F102B3" w:rsidRDefault="005B1FB6" w:rsidP="006D25C3">
      <w:pPr>
        <w:pStyle w:val="Textdenotaapeudepgina"/>
        <w:rPr>
          <w:rFonts w:ascii="Verdana" w:hAnsi="Verdana"/>
          <w:sz w:val="16"/>
          <w:lang w:val="ca-ES"/>
        </w:rPr>
      </w:pPr>
      <w:r w:rsidRPr="00F102B3">
        <w:rPr>
          <w:rFonts w:ascii="Verdana" w:hAnsi="Verdana"/>
          <w:sz w:val="16"/>
          <w:vertAlign w:val="superscript"/>
          <w:lang w:val="ca-ES"/>
        </w:rPr>
        <w:t>2</w:t>
      </w:r>
      <w:r w:rsidRPr="00F102B3">
        <w:rPr>
          <w:rFonts w:ascii="Verdana" w:hAnsi="Verdana"/>
          <w:sz w:val="16"/>
          <w:lang w:val="ca-ES"/>
        </w:rPr>
        <w:t xml:space="preserve"> En el supòsit que dues o més empreses/entitats presentin oferta amb el compromís de constituir-se formalment en UTE, hauran d’aportar aquesta declaració signada per la representació d’aquelles empreses/entitats que estiguin en el supòsit de la nota de peu anterior.</w:t>
      </w:r>
    </w:p>
    <w:p w:rsidR="005B1FB6" w:rsidRPr="00EF1582" w:rsidRDefault="005B1FB6" w:rsidP="006D25C3">
      <w:pPr>
        <w:pStyle w:val="Textdenotaapeudepgina"/>
        <w:rPr>
          <w:lang w:val="ca-ES"/>
        </w:rPr>
      </w:pPr>
    </w:p>
  </w:footnote>
  <w:footnote w:id="6">
    <w:p w:rsidR="005B1FB6" w:rsidRDefault="005B1FB6" w:rsidP="005A585E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rPr>
          <w:rFonts w:cs="Arial"/>
          <w:lang w:val="ca-ES"/>
        </w:rPr>
        <w:t>Repetir la informació per cadascuna de les empreses/entitats que formaran la UTE</w:t>
      </w:r>
    </w:p>
  </w:footnote>
  <w:footnote w:id="7">
    <w:p w:rsidR="005B1FB6" w:rsidRPr="008B06B6" w:rsidRDefault="005B1FB6" w:rsidP="00853659">
      <w:pPr>
        <w:pStyle w:val="Textdenotaapeudepgina"/>
        <w:rPr>
          <w:rFonts w:ascii="Verdana" w:hAnsi="Verdana"/>
          <w:sz w:val="18"/>
          <w:szCs w:val="18"/>
          <w:lang w:val="ca-ES"/>
        </w:rPr>
      </w:pPr>
      <w:r w:rsidRPr="008B06B6">
        <w:rPr>
          <w:rStyle w:val="Refernciadenotaapeudepgina"/>
          <w:rFonts w:ascii="Verdana" w:hAnsi="Verdana"/>
          <w:sz w:val="16"/>
          <w:szCs w:val="18"/>
          <w:lang w:val="ca-ES"/>
        </w:rPr>
        <w:footnoteRef/>
      </w:r>
      <w:r w:rsidRPr="008B06B6">
        <w:rPr>
          <w:rFonts w:ascii="Verdana" w:hAnsi="Verdana"/>
          <w:sz w:val="16"/>
          <w:szCs w:val="18"/>
          <w:lang w:val="ca-ES"/>
        </w:rPr>
        <w:t xml:space="preserve"> </w:t>
      </w:r>
      <w:r w:rsidRPr="008B06B6">
        <w:rPr>
          <w:rFonts w:ascii="Verdana" w:hAnsi="Verdana"/>
          <w:sz w:val="16"/>
          <w:lang w:val="ca-ES"/>
        </w:rPr>
        <w:t xml:space="preserve">En cas d’Unió Temporal d’Empreses (UTE) cal presentar una </w:t>
      </w:r>
      <w:r>
        <w:rPr>
          <w:rFonts w:ascii="Verdana" w:hAnsi="Verdana"/>
          <w:sz w:val="16"/>
          <w:lang w:val="ca-ES"/>
        </w:rPr>
        <w:t>autorització</w:t>
      </w:r>
      <w:r w:rsidRPr="008B06B6">
        <w:rPr>
          <w:rFonts w:ascii="Verdana" w:hAnsi="Verdana"/>
          <w:sz w:val="16"/>
          <w:lang w:val="ca-ES"/>
        </w:rPr>
        <w:t xml:space="preserve"> per cadascuna de les empreses/entitats que en formaran part.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B6" w:rsidRDefault="005B1FB6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CD4D91" wp14:editId="1E257FCE">
              <wp:simplePos x="0" y="0"/>
              <wp:positionH relativeFrom="column">
                <wp:posOffset>-735333</wp:posOffset>
              </wp:positionH>
              <wp:positionV relativeFrom="paragraph">
                <wp:posOffset>-302895</wp:posOffset>
              </wp:positionV>
              <wp:extent cx="1571635" cy="1339210"/>
              <wp:effectExtent l="0" t="0" r="9515" b="13340"/>
              <wp:wrapNone/>
              <wp:docPr id="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35" cy="1339210"/>
                        <a:chOff x="0" y="0"/>
                        <a:chExt cx="1571635" cy="133921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23501" y="288293"/>
                          <a:ext cx="1548134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Rectangle 4"/>
                      <wps:cNvSpPr/>
                      <wps:spPr>
                        <a:xfrm>
                          <a:off x="23501" y="152404"/>
                          <a:ext cx="702314" cy="86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5"/>
                      <wps:cNvSpPr/>
                      <wps:spPr>
                        <a:xfrm>
                          <a:off x="23501" y="0"/>
                          <a:ext cx="288292" cy="2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6"/>
                      <wps:cNvSpPr/>
                      <wps:spPr>
                        <a:xfrm>
                          <a:off x="0" y="907413"/>
                          <a:ext cx="1571625" cy="43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7.9pt;margin-top:-23.85pt;width:123.75pt;height:105.45pt;z-index:251662336" coordsize="1571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gSs4bZwIAAAsJAAAOAAAAAAAAAAAAAAAAAC4C&#10;AABkcnMvZTJvRG9jLnhtbFBLAQItABQABgAIAAAAIQBEYQTn4QAAAAwBAAAPAAAAAAAAAAAAAAAA&#10;AMEEAABkcnMvZG93bnJldi54bWxQSwUGAAAAAAQABADzAAAAzwUAAAAA&#10;">
              <v:rect id="Rectangle 3" o:spid="_x0000_s1027" style="position:absolute;left:235;top:2882;width:1548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/>
              </v:rect>
              <v:rect id="Rectangle 4" o:spid="_x0000_s1028" style="position:absolute;left:235;top:1524;width:702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/>
              </v:rect>
              <v:rect id="Rectangle 5" o:spid="_x0000_s1029" style="position:absolute;left:235;width:288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/>
              </v:rect>
              <v:rect id="Rectangle 6" o:spid="_x0000_s1030" style="position:absolute;top:9074;width:15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FA4CA4B" wp14:editId="0FF16B87">
          <wp:simplePos x="0" y="0"/>
          <wp:positionH relativeFrom="page">
            <wp:posOffset>276221</wp:posOffset>
          </wp:positionH>
          <wp:positionV relativeFrom="page">
            <wp:posOffset>276221</wp:posOffset>
          </wp:positionV>
          <wp:extent cx="1266828" cy="348615"/>
          <wp:effectExtent l="0" t="0" r="9522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8" cy="34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B1FB6" w:rsidRDefault="005B1FB6">
    <w:pPr>
      <w:pStyle w:val="Capalera"/>
      <w:rPr>
        <w:sz w:val="16"/>
        <w:szCs w:val="16"/>
      </w:rPr>
    </w:pPr>
  </w:p>
  <w:p w:rsidR="005B1FB6" w:rsidRPr="00700911" w:rsidRDefault="005B1FB6" w:rsidP="006D25C3">
    <w:pPr>
      <w:rPr>
        <w:rFonts w:cs="Arial"/>
        <w:b/>
        <w:sz w:val="14"/>
        <w:szCs w:val="14"/>
      </w:rPr>
    </w:pPr>
    <w:bookmarkStart w:id="23" w:name="ident"/>
    <w:bookmarkEnd w:id="23"/>
    <w:r w:rsidRPr="00700911">
      <w:rPr>
        <w:rFonts w:cs="Arial"/>
        <w:b/>
        <w:sz w:val="14"/>
        <w:szCs w:val="14"/>
      </w:rPr>
      <w:t>Districte de Sarrià - Sant Gervasi</w:t>
    </w:r>
  </w:p>
  <w:p w:rsidR="005B1FB6" w:rsidRDefault="005B1FB6" w:rsidP="006D25C3">
    <w:pPr>
      <w:rPr>
        <w:rFonts w:cs="Arial"/>
        <w:sz w:val="14"/>
        <w:szCs w:val="14"/>
      </w:rPr>
    </w:pPr>
    <w:r w:rsidRPr="00700911">
      <w:rPr>
        <w:rFonts w:cs="Arial"/>
        <w:sz w:val="14"/>
        <w:szCs w:val="14"/>
      </w:rPr>
      <w:t>Departament de Recursos Interns</w:t>
    </w:r>
  </w:p>
  <w:p w:rsidR="005B1FB6" w:rsidRPr="00700911" w:rsidRDefault="005B1FB6" w:rsidP="006D25C3">
    <w:pPr>
      <w:rPr>
        <w:rFonts w:cs="Arial"/>
        <w:sz w:val="14"/>
        <w:szCs w:val="14"/>
      </w:rPr>
    </w:pPr>
  </w:p>
  <w:p w:rsidR="005B1FB6" w:rsidRPr="00700911" w:rsidRDefault="005B1FB6" w:rsidP="006D25C3">
    <w:pPr>
      <w:rPr>
        <w:rFonts w:cs="Arial"/>
        <w:sz w:val="14"/>
        <w:szCs w:val="14"/>
      </w:rPr>
    </w:pPr>
    <w:r w:rsidRPr="00700911">
      <w:rPr>
        <w:rFonts w:cs="Arial"/>
        <w:sz w:val="14"/>
        <w:szCs w:val="14"/>
      </w:rPr>
      <w:t>Anglí, 31</w:t>
    </w:r>
  </w:p>
  <w:p w:rsidR="005B1FB6" w:rsidRPr="00700911" w:rsidRDefault="005B1FB6" w:rsidP="006D25C3">
    <w:pPr>
      <w:rPr>
        <w:rFonts w:cs="Arial"/>
        <w:sz w:val="14"/>
        <w:szCs w:val="14"/>
      </w:rPr>
    </w:pPr>
    <w:r w:rsidRPr="00700911">
      <w:rPr>
        <w:rFonts w:cs="Arial"/>
        <w:sz w:val="14"/>
        <w:szCs w:val="14"/>
      </w:rPr>
      <w:t>08017 Barcelona</w:t>
    </w:r>
  </w:p>
  <w:p w:rsidR="005B1FB6" w:rsidRDefault="005B1FB6" w:rsidP="006D25C3">
    <w:pPr>
      <w:rPr>
        <w:rFonts w:cs="Arial"/>
        <w:sz w:val="14"/>
        <w:szCs w:val="14"/>
      </w:rPr>
    </w:pPr>
    <w:r w:rsidRPr="00700911">
      <w:rPr>
        <w:rFonts w:cs="Arial"/>
        <w:sz w:val="14"/>
        <w:szCs w:val="14"/>
      </w:rPr>
      <w:t>Tel. 932916578</w:t>
    </w:r>
    <w:r>
      <w:rPr>
        <w:rFonts w:cs="Arial"/>
        <w:sz w:val="14"/>
        <w:szCs w:val="14"/>
      </w:rPr>
      <w:t xml:space="preserve"> </w:t>
    </w:r>
    <w:r w:rsidRPr="00700911">
      <w:rPr>
        <w:rFonts w:cs="Arial"/>
        <w:sz w:val="14"/>
        <w:szCs w:val="14"/>
      </w:rPr>
      <w:t xml:space="preserve"> -</w:t>
    </w:r>
    <w:r>
      <w:rPr>
        <w:rFonts w:cs="Arial"/>
        <w:sz w:val="14"/>
        <w:szCs w:val="14"/>
      </w:rPr>
      <w:t xml:space="preserve"> </w:t>
    </w:r>
    <w:r w:rsidRPr="00700911">
      <w:rPr>
        <w:rFonts w:cs="Arial"/>
        <w:sz w:val="14"/>
        <w:szCs w:val="14"/>
      </w:rPr>
      <w:t xml:space="preserve"> Fax. 932916555</w:t>
    </w:r>
  </w:p>
  <w:p w:rsidR="005B1FB6" w:rsidRPr="00700911" w:rsidRDefault="005B1FB6" w:rsidP="006D25C3">
    <w:pPr>
      <w:rPr>
        <w:rFonts w:cs="Arial"/>
        <w:sz w:val="14"/>
        <w:szCs w:val="14"/>
      </w:rPr>
    </w:pPr>
    <w:r>
      <w:rPr>
        <w:rFonts w:cs="Arial"/>
        <w:sz w:val="14"/>
        <w:szCs w:val="14"/>
      </w:rPr>
      <w:t>www.bcn.cat</w:t>
    </w:r>
  </w:p>
  <w:p w:rsidR="005B1FB6" w:rsidRDefault="005B1FB6">
    <w:pPr>
      <w:jc w:val="left"/>
      <w:rPr>
        <w:rFonts w:cs="Arial"/>
        <w:b/>
        <w:sz w:val="14"/>
        <w:szCs w:val="14"/>
      </w:rPr>
    </w:pPr>
  </w:p>
  <w:p w:rsidR="005B1FB6" w:rsidRDefault="005B1FB6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EB"/>
    <w:multiLevelType w:val="hybridMultilevel"/>
    <w:tmpl w:val="9B5A45B8"/>
    <w:lvl w:ilvl="0" w:tplc="4C9081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1ABC"/>
    <w:multiLevelType w:val="multilevel"/>
    <w:tmpl w:val="860E275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86EB1"/>
    <w:multiLevelType w:val="hybridMultilevel"/>
    <w:tmpl w:val="71B4906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72874"/>
    <w:multiLevelType w:val="hybridMultilevel"/>
    <w:tmpl w:val="BAD288D2"/>
    <w:lvl w:ilvl="0" w:tplc="6164D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87ACF"/>
    <w:multiLevelType w:val="hybridMultilevel"/>
    <w:tmpl w:val="B4BAB1E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459AC"/>
    <w:multiLevelType w:val="multilevel"/>
    <w:tmpl w:val="C2F020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F6C7A97"/>
    <w:multiLevelType w:val="multilevel"/>
    <w:tmpl w:val="7B5CD8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33925"/>
    <w:multiLevelType w:val="multilevel"/>
    <w:tmpl w:val="F348C3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253FAF"/>
    <w:multiLevelType w:val="hybridMultilevel"/>
    <w:tmpl w:val="DEF4D6C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A83"/>
    <w:multiLevelType w:val="multilevel"/>
    <w:tmpl w:val="D3B0C55C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AA07D8D"/>
    <w:multiLevelType w:val="multilevel"/>
    <w:tmpl w:val="D68E8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07087"/>
    <w:multiLevelType w:val="multilevel"/>
    <w:tmpl w:val="7A7EB3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7875620A"/>
    <w:multiLevelType w:val="hybridMultilevel"/>
    <w:tmpl w:val="DD14E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80C6E"/>
    <w:multiLevelType w:val="hybridMultilevel"/>
    <w:tmpl w:val="32A0745E"/>
    <w:lvl w:ilvl="0" w:tplc="98B25C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074EC"/>
    <w:multiLevelType w:val="hybridMultilevel"/>
    <w:tmpl w:val="837462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4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D7C"/>
    <w:rsid w:val="000816DD"/>
    <w:rsid w:val="00095945"/>
    <w:rsid w:val="000B12BD"/>
    <w:rsid w:val="000C1CBD"/>
    <w:rsid w:val="00107335"/>
    <w:rsid w:val="0015727D"/>
    <w:rsid w:val="001A425F"/>
    <w:rsid w:val="001B5E02"/>
    <w:rsid w:val="001E3DA3"/>
    <w:rsid w:val="002C5DD3"/>
    <w:rsid w:val="002F60A9"/>
    <w:rsid w:val="00363DA9"/>
    <w:rsid w:val="00366016"/>
    <w:rsid w:val="00372171"/>
    <w:rsid w:val="0038409C"/>
    <w:rsid w:val="003914A3"/>
    <w:rsid w:val="003926F9"/>
    <w:rsid w:val="003B13C9"/>
    <w:rsid w:val="003D0AC2"/>
    <w:rsid w:val="003F3676"/>
    <w:rsid w:val="00426F97"/>
    <w:rsid w:val="004618F5"/>
    <w:rsid w:val="00596BF9"/>
    <w:rsid w:val="005A585E"/>
    <w:rsid w:val="005B1FB6"/>
    <w:rsid w:val="005C34CC"/>
    <w:rsid w:val="005E6DF2"/>
    <w:rsid w:val="006179CF"/>
    <w:rsid w:val="00625980"/>
    <w:rsid w:val="006C5B35"/>
    <w:rsid w:val="006D25C3"/>
    <w:rsid w:val="007C5298"/>
    <w:rsid w:val="007D6D7C"/>
    <w:rsid w:val="0082694D"/>
    <w:rsid w:val="00853659"/>
    <w:rsid w:val="00867A38"/>
    <w:rsid w:val="008C09A8"/>
    <w:rsid w:val="008E38AA"/>
    <w:rsid w:val="008F34C0"/>
    <w:rsid w:val="00903879"/>
    <w:rsid w:val="009433C8"/>
    <w:rsid w:val="00961F9B"/>
    <w:rsid w:val="00983FFE"/>
    <w:rsid w:val="009B1BE9"/>
    <w:rsid w:val="009E19F9"/>
    <w:rsid w:val="00AA6FC6"/>
    <w:rsid w:val="00AC372E"/>
    <w:rsid w:val="00AE0790"/>
    <w:rsid w:val="00B77E22"/>
    <w:rsid w:val="00C00CC0"/>
    <w:rsid w:val="00C76761"/>
    <w:rsid w:val="00C844EF"/>
    <w:rsid w:val="00CA1E92"/>
    <w:rsid w:val="00D10D26"/>
    <w:rsid w:val="00D14D79"/>
    <w:rsid w:val="00D2084C"/>
    <w:rsid w:val="00D23185"/>
    <w:rsid w:val="00D414E8"/>
    <w:rsid w:val="00D45EE5"/>
    <w:rsid w:val="00DC39CD"/>
    <w:rsid w:val="00DF4AA6"/>
    <w:rsid w:val="00E9015A"/>
    <w:rsid w:val="00E938B4"/>
    <w:rsid w:val="00EB6741"/>
    <w:rsid w:val="00EC0B43"/>
    <w:rsid w:val="00EF6271"/>
    <w:rsid w:val="00F13C9A"/>
    <w:rsid w:val="00F50217"/>
    <w:rsid w:val="00FC26F6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link w:val="CapaleraCar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aliases w:val="Párrafo Numerado,Párrafo de lista1,Lista sin Numerar,Párrafo de lista"/>
    <w:basedOn w:val="Normal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PrrafodelistaCar">
    <w:name w:val="Párrafo de lista Car"/>
    <w:aliases w:val="Paràgraf de llista Car,Párrafo Numerado Car,Párrafo de lista1 Car,Lista sin Numerar Car"/>
    <w:basedOn w:val="Tipusdelletraperdefectedelpargraf"/>
    <w:qFormat/>
    <w:rPr>
      <w:rFonts w:ascii="Arial" w:hAnsi="Arial"/>
      <w:color w:val="000000"/>
    </w:rPr>
  </w:style>
  <w:style w:type="character" w:customStyle="1" w:styleId="TextindependentCar">
    <w:name w:val="Text independent Car"/>
    <w:basedOn w:val="Tipusdelletraperdefectedelpargraf"/>
    <w:link w:val="Textindependent"/>
    <w:rsid w:val="00F13C9A"/>
    <w:rPr>
      <w:rFonts w:ascii="Arial" w:hAnsi="Arial"/>
      <w:color w:val="00000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F13C9A"/>
    <w:rPr>
      <w:rFonts w:ascii="Arial" w:hAnsi="Arial"/>
      <w:color w:val="00000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F13C9A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F13C9A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59"/>
    <w:rsid w:val="00F13C9A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E0790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E0790"/>
    <w:rPr>
      <w:b/>
      <w:bCs/>
    </w:rPr>
  </w:style>
  <w:style w:type="character" w:customStyle="1" w:styleId="TextdecomentariCar">
    <w:name w:val="Text de comentari Car"/>
    <w:basedOn w:val="Tipusdelletraperdefectedelpargraf"/>
    <w:link w:val="Textdecomentari"/>
    <w:rsid w:val="00AE0790"/>
    <w:rPr>
      <w:rFonts w:ascii="Arial" w:hAnsi="Arial"/>
      <w:color w:val="00000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E0790"/>
    <w:rPr>
      <w:rFonts w:ascii="Arial" w:hAnsi="Arial"/>
      <w:b/>
      <w:bCs/>
      <w:color w:val="000000"/>
    </w:rPr>
  </w:style>
  <w:style w:type="paragraph" w:styleId="Revisi">
    <w:name w:val="Revision"/>
    <w:hidden/>
    <w:uiPriority w:val="99"/>
    <w:semiHidden/>
    <w:rsid w:val="00961F9B"/>
    <w:pPr>
      <w:autoSpaceDN/>
      <w:textAlignment w:val="auto"/>
    </w:pPr>
    <w:rPr>
      <w:rFonts w:ascii="Arial" w:hAnsi="Arial"/>
      <w:color w:val="000000"/>
    </w:rPr>
  </w:style>
  <w:style w:type="character" w:customStyle="1" w:styleId="CapaleraCar">
    <w:name w:val="Capçalera Car"/>
    <w:basedOn w:val="Tipusdelletraperdefectedelpargraf"/>
    <w:link w:val="Capalera"/>
    <w:rsid w:val="003B13C9"/>
    <w:rPr>
      <w:rFonts w:ascii="Arial" w:hAnsi="Arial"/>
      <w:color w:val="000000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38409C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38409C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link w:val="CapaleraCar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aliases w:val="Párrafo Numerado,Párrafo de lista1,Lista sin Numerar,Párrafo de lista"/>
    <w:basedOn w:val="Normal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PrrafodelistaCar">
    <w:name w:val="Párrafo de lista Car"/>
    <w:aliases w:val="Paràgraf de llista Car,Párrafo Numerado Car,Párrafo de lista1 Car,Lista sin Numerar Car"/>
    <w:basedOn w:val="Tipusdelletraperdefectedelpargraf"/>
    <w:qFormat/>
    <w:rPr>
      <w:rFonts w:ascii="Arial" w:hAnsi="Arial"/>
      <w:color w:val="000000"/>
    </w:rPr>
  </w:style>
  <w:style w:type="character" w:customStyle="1" w:styleId="TextindependentCar">
    <w:name w:val="Text independent Car"/>
    <w:basedOn w:val="Tipusdelletraperdefectedelpargraf"/>
    <w:link w:val="Textindependent"/>
    <w:rsid w:val="00F13C9A"/>
    <w:rPr>
      <w:rFonts w:ascii="Arial" w:hAnsi="Arial"/>
      <w:color w:val="00000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F13C9A"/>
    <w:rPr>
      <w:rFonts w:ascii="Arial" w:hAnsi="Arial"/>
      <w:color w:val="00000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F13C9A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F13C9A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59"/>
    <w:rsid w:val="00F13C9A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E0790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E0790"/>
    <w:rPr>
      <w:b/>
      <w:bCs/>
    </w:rPr>
  </w:style>
  <w:style w:type="character" w:customStyle="1" w:styleId="TextdecomentariCar">
    <w:name w:val="Text de comentari Car"/>
    <w:basedOn w:val="Tipusdelletraperdefectedelpargraf"/>
    <w:link w:val="Textdecomentari"/>
    <w:rsid w:val="00AE0790"/>
    <w:rPr>
      <w:rFonts w:ascii="Arial" w:hAnsi="Arial"/>
      <w:color w:val="00000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E0790"/>
    <w:rPr>
      <w:rFonts w:ascii="Arial" w:hAnsi="Arial"/>
      <w:b/>
      <w:bCs/>
      <w:color w:val="000000"/>
    </w:rPr>
  </w:style>
  <w:style w:type="paragraph" w:styleId="Revisi">
    <w:name w:val="Revision"/>
    <w:hidden/>
    <w:uiPriority w:val="99"/>
    <w:semiHidden/>
    <w:rsid w:val="00961F9B"/>
    <w:pPr>
      <w:autoSpaceDN/>
      <w:textAlignment w:val="auto"/>
    </w:pPr>
    <w:rPr>
      <w:rFonts w:ascii="Arial" w:hAnsi="Arial"/>
      <w:color w:val="000000"/>
    </w:rPr>
  </w:style>
  <w:style w:type="character" w:customStyle="1" w:styleId="CapaleraCar">
    <w:name w:val="Capçalera Car"/>
    <w:basedOn w:val="Tipusdelletraperdefectedelpargraf"/>
    <w:link w:val="Capalera"/>
    <w:rsid w:val="003B13C9"/>
    <w:rPr>
      <w:rFonts w:ascii="Arial" w:hAnsi="Arial"/>
      <w:color w:val="000000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38409C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38409C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4</cp:revision>
  <cp:lastPrinted>2024-04-12T10:49:00Z</cp:lastPrinted>
  <dcterms:created xsi:type="dcterms:W3CDTF">2024-04-23T11:02:00Z</dcterms:created>
  <dcterms:modified xsi:type="dcterms:W3CDTF">2024-04-23T11:08:00Z</dcterms:modified>
</cp:coreProperties>
</file>